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C7CE" w14:textId="77777777" w:rsidR="000924CC" w:rsidRDefault="000924CC" w:rsidP="000924CC">
      <w:pPr>
        <w:rPr>
          <w:rFonts w:ascii="Palatino Linotype" w:hAnsi="Palatino Linotype"/>
          <w:noProof/>
          <w:sz w:val="21"/>
          <w:szCs w:val="21"/>
        </w:rPr>
      </w:pPr>
      <w:r>
        <w:rPr>
          <w:noProof/>
        </w:rPr>
        <mc:AlternateContent>
          <mc:Choice Requires="wps">
            <w:drawing>
              <wp:anchor distT="0" distB="0" distL="114300" distR="114300" simplePos="0" relativeHeight="251659264" behindDoc="0" locked="0" layoutInCell="1" allowOverlap="1" wp14:anchorId="509213BF" wp14:editId="0172D80D">
                <wp:simplePos x="0" y="0"/>
                <wp:positionH relativeFrom="margin">
                  <wp:posOffset>1676400</wp:posOffset>
                </wp:positionH>
                <wp:positionV relativeFrom="paragraph">
                  <wp:posOffset>0</wp:posOffset>
                </wp:positionV>
                <wp:extent cx="4362450" cy="1133475"/>
                <wp:effectExtent l="0" t="0" r="19050" b="19050"/>
                <wp:wrapThrough wrapText="bothSides">
                  <wp:wrapPolygon edited="0">
                    <wp:start x="0" y="0"/>
                    <wp:lineTo x="0" y="21782"/>
                    <wp:lineTo x="21600" y="21782"/>
                    <wp:lineTo x="2160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4362450" cy="1133475"/>
                        </a:xfrm>
                        <a:prstGeom prst="rect">
                          <a:avLst/>
                        </a:prstGeom>
                        <a:noFill/>
                        <a:ln w="6350">
                          <a:solidFill>
                            <a:prstClr val="black"/>
                          </a:solidFill>
                        </a:ln>
                      </wps:spPr>
                      <wps:txbx>
                        <w:txbxContent>
                          <w:p w14:paraId="7C0B523F" w14:textId="32AAD402" w:rsidR="000924CC" w:rsidRPr="00D2035B" w:rsidRDefault="000924CC" w:rsidP="000924CC">
                            <w:pPr>
                              <w:pStyle w:val="paragraph"/>
                              <w:shd w:val="clear" w:color="auto" w:fill="FFFFFF"/>
                              <w:spacing w:before="0" w:beforeAutospacing="0" w:after="0" w:afterAutospacing="0"/>
                              <w:textAlignment w:val="baseline"/>
                              <w:rPr>
                                <w:rStyle w:val="cf01"/>
                                <w:rFonts w:ascii="Palatino Linotype" w:hAnsi="Palatino Linotype" w:cs="Times New Roman"/>
                                <w:sz w:val="20"/>
                                <w:szCs w:val="20"/>
                              </w:rPr>
                            </w:pPr>
                            <w:r w:rsidRPr="00D2035B">
                              <w:rPr>
                                <w:rStyle w:val="cf01"/>
                                <w:rFonts w:ascii="Palatino Linotype" w:hAnsi="Palatino Linotype" w:cs="Times New Roman"/>
                                <w:sz w:val="20"/>
                                <w:szCs w:val="20"/>
                              </w:rPr>
                              <w:t>“</w:t>
                            </w:r>
                            <w:r w:rsidR="00CD6C5F" w:rsidRPr="00D2035B">
                              <w:rPr>
                                <w:rFonts w:ascii="Palatino Linotype" w:hAnsi="Palatino Linotype"/>
                                <w:color w:val="072233"/>
                                <w:sz w:val="20"/>
                                <w:szCs w:val="20"/>
                                <w:shd w:val="clear" w:color="auto" w:fill="FFFFFF"/>
                              </w:rPr>
                              <w:t xml:space="preserve">Native organizations are not asking us to judge our Quaker ancestors. They are asking, </w:t>
                            </w:r>
                            <w:r w:rsidR="009A57B3" w:rsidRPr="00D2035B">
                              <w:rPr>
                                <w:rFonts w:ascii="Palatino Linotype" w:hAnsi="Palatino Linotype"/>
                                <w:color w:val="072233"/>
                                <w:sz w:val="20"/>
                                <w:szCs w:val="20"/>
                                <w:shd w:val="clear" w:color="auto" w:fill="FFFFFF"/>
                              </w:rPr>
                              <w:t>‘</w:t>
                            </w:r>
                            <w:r w:rsidR="00CD6C5F" w:rsidRPr="00D2035B">
                              <w:rPr>
                                <w:rFonts w:ascii="Palatino Linotype" w:hAnsi="Palatino Linotype"/>
                                <w:color w:val="072233"/>
                                <w:sz w:val="20"/>
                                <w:szCs w:val="20"/>
                                <w:shd w:val="clear" w:color="auto" w:fill="FFFFFF"/>
                              </w:rPr>
                              <w:t>Who are Friends today? Knowing what we know now, will Quakers join us in honest dialogue? Will they acknowledge the harm that was done? Will they seek ways to contribute toward healing processes that are desperately needed in Native communities?</w:t>
                            </w:r>
                            <w:r w:rsidR="009A57B3" w:rsidRPr="00D2035B">
                              <w:rPr>
                                <w:rFonts w:ascii="Palatino Linotype" w:hAnsi="Palatino Linotype"/>
                                <w:color w:val="072233"/>
                                <w:sz w:val="20"/>
                                <w:szCs w:val="20"/>
                                <w:shd w:val="clear" w:color="auto" w:fill="FFFFFF"/>
                              </w:rPr>
                              <w:t>’</w:t>
                            </w:r>
                            <w:r w:rsidR="00CD6C5F" w:rsidRPr="00D2035B">
                              <w:rPr>
                                <w:rFonts w:ascii="Palatino Linotype" w:hAnsi="Palatino Linotype"/>
                                <w:color w:val="072233"/>
                                <w:sz w:val="20"/>
                                <w:szCs w:val="20"/>
                                <w:shd w:val="clear" w:color="auto" w:fill="FFFFFF"/>
                              </w:rPr>
                              <w:t>”</w:t>
                            </w:r>
                          </w:p>
                          <w:p w14:paraId="595F3ED3" w14:textId="6171BC7F" w:rsidR="000924CC" w:rsidRPr="00D2035B" w:rsidRDefault="00D50F6F" w:rsidP="00CD6C5F">
                            <w:pPr>
                              <w:pStyle w:val="paragraph"/>
                              <w:numPr>
                                <w:ilvl w:val="0"/>
                                <w:numId w:val="2"/>
                              </w:numPr>
                              <w:shd w:val="clear" w:color="auto" w:fill="FFFFFF"/>
                              <w:spacing w:before="0" w:beforeAutospacing="0" w:after="0" w:afterAutospacing="0"/>
                              <w:textAlignment w:val="baseline"/>
                              <w:rPr>
                                <w:rFonts w:ascii="Palatino Linotype" w:hAnsi="Palatino Linotype"/>
                                <w:color w:val="000000"/>
                                <w:sz w:val="20"/>
                                <w:szCs w:val="20"/>
                                <w:shd w:val="clear" w:color="auto" w:fill="FFFFFF"/>
                              </w:rPr>
                            </w:pPr>
                            <w:hyperlink r:id="rId7" w:history="1">
                              <w:r w:rsidR="00CD6C5F" w:rsidRPr="00D2035B">
                                <w:rPr>
                                  <w:rStyle w:val="Hyperlink"/>
                                  <w:rFonts w:ascii="Palatino Linotype" w:hAnsi="Palatino Linotype"/>
                                  <w:sz w:val="20"/>
                                  <w:szCs w:val="20"/>
                                </w:rPr>
                                <w:t xml:space="preserve">Paula Palmer, </w:t>
                              </w:r>
                              <w:r w:rsidR="006E4074" w:rsidRPr="00D2035B">
                                <w:rPr>
                                  <w:rStyle w:val="Hyperlink"/>
                                  <w:rFonts w:ascii="Palatino Linotype" w:hAnsi="Palatino Linotype"/>
                                  <w:sz w:val="20"/>
                                  <w:szCs w:val="20"/>
                                </w:rPr>
                                <w:t xml:space="preserve">Friends </w:t>
                              </w:r>
                              <w:r w:rsidR="006E4074" w:rsidRPr="00D2035B">
                                <w:rPr>
                                  <w:rStyle w:val="Hyperlink"/>
                                  <w:rFonts w:ascii="Palatino Linotype" w:hAnsi="Palatino Linotype"/>
                                  <w:bCs/>
                                  <w:iCs/>
                                  <w:sz w:val="20"/>
                                  <w:szCs w:val="20"/>
                                </w:rPr>
                                <w:t>Journal</w:t>
                              </w:r>
                            </w:hyperlink>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213BF" id="_x0000_t202" coordsize="21600,21600" o:spt="202" path="m,l,21600r21600,l21600,xe">
                <v:stroke joinstyle="miter"/>
                <v:path gradientshapeok="t" o:connecttype="rect"/>
              </v:shapetype>
              <v:shape id="Text Box 4" o:spid="_x0000_s1026" type="#_x0000_t202" style="position:absolute;margin-left:132pt;margin-top:0;width:343.5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" filled="f" strokeweight=".5pt">
                <v:textbox>
                  <w:txbxContent>
                    <w:p w14:paraId="7C0B523F" w14:textId="32AAD402" w:rsidR="000924CC" w:rsidRPr="00D2035B" w:rsidRDefault="000924CC" w:rsidP="000924CC">
                      <w:pPr>
                        <w:pStyle w:val="paragraph"/>
                        <w:shd w:val="clear" w:color="auto" w:fill="FFFFFF"/>
                        <w:spacing w:before="0" w:beforeAutospacing="0" w:after="0" w:afterAutospacing="0"/>
                        <w:textAlignment w:val="baseline"/>
                        <w:rPr>
                          <w:rStyle w:val="cf01"/>
                          <w:rFonts w:ascii="Palatino Linotype" w:hAnsi="Palatino Linotype" w:cs="Times New Roman"/>
                          <w:sz w:val="20"/>
                          <w:szCs w:val="20"/>
                        </w:rPr>
                      </w:pPr>
                      <w:r w:rsidRPr="00D2035B">
                        <w:rPr>
                          <w:rStyle w:val="cf01"/>
                          <w:rFonts w:ascii="Palatino Linotype" w:hAnsi="Palatino Linotype" w:cs="Times New Roman"/>
                          <w:sz w:val="20"/>
                          <w:szCs w:val="20"/>
                        </w:rPr>
                        <w:t>“</w:t>
                      </w:r>
                      <w:r w:rsidR="00CD6C5F" w:rsidRPr="00D2035B">
                        <w:rPr>
                          <w:rFonts w:ascii="Palatino Linotype" w:hAnsi="Palatino Linotype"/>
                          <w:color w:val="072233"/>
                          <w:sz w:val="20"/>
                          <w:szCs w:val="20"/>
                          <w:shd w:val="clear" w:color="auto" w:fill="FFFFFF"/>
                        </w:rPr>
                        <w:t xml:space="preserve">Native organizations are not asking us to judge our Quaker ancestors. They are asking, </w:t>
                      </w:r>
                      <w:r w:rsidR="009A57B3" w:rsidRPr="00D2035B">
                        <w:rPr>
                          <w:rFonts w:ascii="Palatino Linotype" w:hAnsi="Palatino Linotype"/>
                          <w:color w:val="072233"/>
                          <w:sz w:val="20"/>
                          <w:szCs w:val="20"/>
                          <w:shd w:val="clear" w:color="auto" w:fill="FFFFFF"/>
                        </w:rPr>
                        <w:t>‘</w:t>
                      </w:r>
                      <w:r w:rsidR="00CD6C5F" w:rsidRPr="00D2035B">
                        <w:rPr>
                          <w:rFonts w:ascii="Palatino Linotype" w:hAnsi="Palatino Linotype"/>
                          <w:color w:val="072233"/>
                          <w:sz w:val="20"/>
                          <w:szCs w:val="20"/>
                          <w:shd w:val="clear" w:color="auto" w:fill="FFFFFF"/>
                        </w:rPr>
                        <w:t>Who are Friends today? Knowing what we know now, will Quakers join us in honest dialogue? Will they acknowledge the harm that was done? Will they seek ways to contribute toward healing processes that are desperately needed in Native communities?</w:t>
                      </w:r>
                      <w:r w:rsidR="009A57B3" w:rsidRPr="00D2035B">
                        <w:rPr>
                          <w:rFonts w:ascii="Palatino Linotype" w:hAnsi="Palatino Linotype"/>
                          <w:color w:val="072233"/>
                          <w:sz w:val="20"/>
                          <w:szCs w:val="20"/>
                          <w:shd w:val="clear" w:color="auto" w:fill="FFFFFF"/>
                        </w:rPr>
                        <w:t>’</w:t>
                      </w:r>
                      <w:r w:rsidR="00CD6C5F" w:rsidRPr="00D2035B">
                        <w:rPr>
                          <w:rFonts w:ascii="Palatino Linotype" w:hAnsi="Palatino Linotype"/>
                          <w:color w:val="072233"/>
                          <w:sz w:val="20"/>
                          <w:szCs w:val="20"/>
                          <w:shd w:val="clear" w:color="auto" w:fill="FFFFFF"/>
                        </w:rPr>
                        <w:t>”</w:t>
                      </w:r>
                    </w:p>
                    <w:p w14:paraId="595F3ED3" w14:textId="6171BC7F" w:rsidR="000924CC" w:rsidRPr="00D2035B" w:rsidRDefault="00D50F6F" w:rsidP="00CD6C5F">
                      <w:pPr>
                        <w:pStyle w:val="paragraph"/>
                        <w:numPr>
                          <w:ilvl w:val="0"/>
                          <w:numId w:val="2"/>
                        </w:numPr>
                        <w:shd w:val="clear" w:color="auto" w:fill="FFFFFF"/>
                        <w:spacing w:before="0" w:beforeAutospacing="0" w:after="0" w:afterAutospacing="0"/>
                        <w:textAlignment w:val="baseline"/>
                        <w:rPr>
                          <w:rFonts w:ascii="Palatino Linotype" w:hAnsi="Palatino Linotype"/>
                          <w:color w:val="000000"/>
                          <w:sz w:val="20"/>
                          <w:szCs w:val="20"/>
                          <w:shd w:val="clear" w:color="auto" w:fill="FFFFFF"/>
                        </w:rPr>
                      </w:pPr>
                      <w:hyperlink r:id="rId8" w:history="1">
                        <w:r w:rsidR="00CD6C5F" w:rsidRPr="00D2035B">
                          <w:rPr>
                            <w:rStyle w:val="Hyperlink"/>
                            <w:rFonts w:ascii="Palatino Linotype" w:hAnsi="Palatino Linotype"/>
                            <w:sz w:val="20"/>
                            <w:szCs w:val="20"/>
                          </w:rPr>
                          <w:t xml:space="preserve">Paula Palmer, </w:t>
                        </w:r>
                        <w:r w:rsidR="006E4074" w:rsidRPr="00D2035B">
                          <w:rPr>
                            <w:rStyle w:val="Hyperlink"/>
                            <w:rFonts w:ascii="Palatino Linotype" w:hAnsi="Palatino Linotype"/>
                            <w:sz w:val="20"/>
                            <w:szCs w:val="20"/>
                          </w:rPr>
                          <w:t xml:space="preserve">Friends </w:t>
                        </w:r>
                        <w:r w:rsidR="006E4074" w:rsidRPr="00D2035B">
                          <w:rPr>
                            <w:rStyle w:val="Hyperlink"/>
                            <w:rFonts w:ascii="Palatino Linotype" w:hAnsi="Palatino Linotype"/>
                            <w:bCs/>
                            <w:iCs/>
                            <w:sz w:val="20"/>
                            <w:szCs w:val="20"/>
                          </w:rPr>
                          <w:t>Journal</w:t>
                        </w:r>
                      </w:hyperlink>
                    </w:p>
                  </w:txbxContent>
                </v:textbox>
                <w10:wrap type="through" anchorx="margin"/>
              </v:shape>
            </w:pict>
          </mc:Fallback>
        </mc:AlternateContent>
      </w:r>
    </w:p>
    <w:p w14:paraId="1B02D8F3" w14:textId="77777777" w:rsidR="009A57B3" w:rsidRDefault="009A57B3" w:rsidP="000924CC">
      <w:pPr>
        <w:rPr>
          <w:rFonts w:ascii="Palatino Linotype" w:hAnsi="Palatino Linotype"/>
          <w:noProof/>
          <w:sz w:val="21"/>
          <w:szCs w:val="21"/>
        </w:rPr>
      </w:pPr>
    </w:p>
    <w:p w14:paraId="15E9ACF2" w14:textId="76DD1887" w:rsidR="000924CC" w:rsidRDefault="000924CC" w:rsidP="000924CC">
      <w:pPr>
        <w:rPr>
          <w:rFonts w:ascii="Palatino Linotype" w:hAnsi="Palatino Linotype"/>
          <w:noProof/>
          <w:sz w:val="21"/>
          <w:szCs w:val="21"/>
        </w:rPr>
      </w:pPr>
      <w:r>
        <w:rPr>
          <w:rFonts w:ascii="Palatino Linotype" w:hAnsi="Palatino Linotype"/>
          <w:noProof/>
          <w:sz w:val="21"/>
          <w:szCs w:val="21"/>
        </w:rPr>
        <w:t>May 2022</w:t>
      </w:r>
    </w:p>
    <w:p w14:paraId="409C8A9E" w14:textId="77777777" w:rsidR="000924CC" w:rsidRDefault="000924CC" w:rsidP="000924CC">
      <w:pPr>
        <w:pStyle w:val="NormalWeb"/>
        <w:spacing w:before="0" w:beforeAutospacing="0" w:after="0" w:afterAutospacing="0"/>
        <w:rPr>
          <w:rFonts w:ascii="Palatino Linotype" w:hAnsi="Palatino Linotype"/>
          <w:color w:val="000000"/>
          <w:sz w:val="21"/>
          <w:szCs w:val="21"/>
        </w:rPr>
      </w:pPr>
      <w:r>
        <w:rPr>
          <w:rFonts w:ascii="Palatino Linotype" w:hAnsi="Palatino Linotype"/>
          <w:color w:val="000000"/>
          <w:sz w:val="21"/>
          <w:szCs w:val="21"/>
        </w:rPr>
        <w:t>Dear Friends,</w:t>
      </w:r>
    </w:p>
    <w:p w14:paraId="507EACE9" w14:textId="5F27F72B" w:rsidR="000924CC" w:rsidRDefault="000924CC" w:rsidP="000924CC">
      <w:pPr>
        <w:pStyle w:val="NormalWeb"/>
        <w:spacing w:before="0" w:beforeAutospacing="0" w:after="0" w:afterAutospacing="0"/>
        <w:rPr>
          <w:rFonts w:ascii="Palatino Linotype" w:hAnsi="Palatino Linotype"/>
          <w:color w:val="000000"/>
          <w:sz w:val="21"/>
          <w:szCs w:val="21"/>
        </w:rPr>
      </w:pPr>
    </w:p>
    <w:p w14:paraId="71B56D08" w14:textId="05ACEACF" w:rsidR="004E3D7A" w:rsidRDefault="009A3867" w:rsidP="004E3D7A">
      <w:pPr>
        <w:pStyle w:val="NormalWeb"/>
        <w:spacing w:before="0" w:beforeAutospacing="0" w:after="0" w:afterAutospacing="0"/>
        <w:rPr>
          <w:rFonts w:ascii="Palatino Linotype" w:hAnsi="Palatino Linotype"/>
          <w:color w:val="000000"/>
          <w:sz w:val="21"/>
          <w:szCs w:val="21"/>
        </w:rPr>
      </w:pPr>
      <w:bookmarkStart w:id="0" w:name="_Hlk102391418"/>
      <w:r>
        <w:rPr>
          <w:rFonts w:ascii="Palatino Linotype" w:hAnsi="Palatino Linotype"/>
          <w:color w:val="000000"/>
          <w:sz w:val="21"/>
          <w:szCs w:val="21"/>
        </w:rPr>
        <w:t>It is long overdue for o</w:t>
      </w:r>
      <w:r w:rsidR="005A0598">
        <w:rPr>
          <w:rFonts w:ascii="Palatino Linotype" w:hAnsi="Palatino Linotype"/>
          <w:color w:val="000000"/>
          <w:sz w:val="21"/>
          <w:szCs w:val="21"/>
        </w:rPr>
        <w:t xml:space="preserve">ur country </w:t>
      </w:r>
      <w:r w:rsidR="00041763">
        <w:rPr>
          <w:rFonts w:ascii="Palatino Linotype" w:hAnsi="Palatino Linotype"/>
          <w:color w:val="000000"/>
          <w:sz w:val="21"/>
          <w:szCs w:val="21"/>
        </w:rPr>
        <w:t>acknowledge</w:t>
      </w:r>
      <w:r w:rsidR="000A3AA3">
        <w:rPr>
          <w:rFonts w:ascii="Palatino Linotype" w:hAnsi="Palatino Linotype"/>
          <w:color w:val="000000"/>
          <w:sz w:val="21"/>
          <w:szCs w:val="21"/>
        </w:rPr>
        <w:t xml:space="preserve"> </w:t>
      </w:r>
      <w:r w:rsidR="003415BB">
        <w:rPr>
          <w:rFonts w:ascii="Palatino Linotype" w:hAnsi="Palatino Linotype"/>
          <w:color w:val="000000"/>
          <w:sz w:val="21"/>
          <w:szCs w:val="21"/>
        </w:rPr>
        <w:t>the trauma</w:t>
      </w:r>
      <w:r w:rsidR="006C4E54">
        <w:rPr>
          <w:rFonts w:ascii="Palatino Linotype" w:hAnsi="Palatino Linotype"/>
          <w:color w:val="000000"/>
          <w:sz w:val="21"/>
          <w:szCs w:val="21"/>
        </w:rPr>
        <w:t xml:space="preserve"> inflicted</w:t>
      </w:r>
      <w:r w:rsidR="003415BB">
        <w:rPr>
          <w:rFonts w:ascii="Palatino Linotype" w:hAnsi="Palatino Linotype"/>
          <w:color w:val="000000"/>
          <w:sz w:val="21"/>
          <w:szCs w:val="21"/>
        </w:rPr>
        <w:t xml:space="preserve"> </w:t>
      </w:r>
      <w:r w:rsidR="003B3112">
        <w:rPr>
          <w:rFonts w:ascii="Palatino Linotype" w:hAnsi="Palatino Linotype"/>
          <w:color w:val="000000"/>
          <w:sz w:val="21"/>
          <w:szCs w:val="21"/>
        </w:rPr>
        <w:t xml:space="preserve">by </w:t>
      </w:r>
      <w:r w:rsidR="003415BB">
        <w:rPr>
          <w:rFonts w:ascii="Palatino Linotype" w:hAnsi="Palatino Linotype"/>
          <w:color w:val="000000"/>
          <w:sz w:val="21"/>
          <w:szCs w:val="21"/>
        </w:rPr>
        <w:t>Indian Boarding Schools in the 19</w:t>
      </w:r>
      <w:r w:rsidR="003415BB" w:rsidRPr="003415BB">
        <w:rPr>
          <w:rFonts w:ascii="Palatino Linotype" w:hAnsi="Palatino Linotype"/>
          <w:color w:val="000000"/>
          <w:sz w:val="21"/>
          <w:szCs w:val="21"/>
          <w:vertAlign w:val="superscript"/>
        </w:rPr>
        <w:t>th</w:t>
      </w:r>
      <w:r w:rsidR="003415BB">
        <w:rPr>
          <w:rFonts w:ascii="Palatino Linotype" w:hAnsi="Palatino Linotype"/>
          <w:color w:val="000000"/>
          <w:sz w:val="21"/>
          <w:szCs w:val="21"/>
        </w:rPr>
        <w:t xml:space="preserve"> and early 20</w:t>
      </w:r>
      <w:r w:rsidR="003415BB" w:rsidRPr="003415BB">
        <w:rPr>
          <w:rFonts w:ascii="Palatino Linotype" w:hAnsi="Palatino Linotype"/>
          <w:color w:val="000000"/>
          <w:sz w:val="21"/>
          <w:szCs w:val="21"/>
          <w:vertAlign w:val="superscript"/>
        </w:rPr>
        <w:t>th</w:t>
      </w:r>
      <w:r w:rsidR="003415BB">
        <w:rPr>
          <w:rFonts w:ascii="Palatino Linotype" w:hAnsi="Palatino Linotype"/>
          <w:color w:val="000000"/>
          <w:sz w:val="21"/>
          <w:szCs w:val="21"/>
        </w:rPr>
        <w:t xml:space="preserve"> centuries</w:t>
      </w:r>
      <w:bookmarkEnd w:id="0"/>
      <w:r w:rsidR="003415BB">
        <w:rPr>
          <w:rFonts w:ascii="Palatino Linotype" w:hAnsi="Palatino Linotype"/>
          <w:color w:val="000000"/>
          <w:sz w:val="21"/>
          <w:szCs w:val="21"/>
        </w:rPr>
        <w:t xml:space="preserve">. </w:t>
      </w:r>
      <w:r w:rsidR="00536E78">
        <w:rPr>
          <w:rFonts w:ascii="Palatino Linotype" w:hAnsi="Palatino Linotype"/>
          <w:color w:val="000000"/>
          <w:sz w:val="21"/>
          <w:szCs w:val="21"/>
        </w:rPr>
        <w:t>Christian churches often collaborated with the government to create h</w:t>
      </w:r>
      <w:r w:rsidR="006C4E54">
        <w:rPr>
          <w:rFonts w:ascii="Palatino Linotype" w:hAnsi="Palatino Linotype"/>
          <w:color w:val="000000"/>
          <w:sz w:val="21"/>
          <w:szCs w:val="21"/>
        </w:rPr>
        <w:t>undreds of t</w:t>
      </w:r>
      <w:r w:rsidR="003415BB">
        <w:rPr>
          <w:rFonts w:ascii="Palatino Linotype" w:hAnsi="Palatino Linotype"/>
          <w:color w:val="000000"/>
          <w:sz w:val="21"/>
          <w:szCs w:val="21"/>
        </w:rPr>
        <w:t xml:space="preserve">hese schools </w:t>
      </w:r>
      <w:r w:rsidR="00536E78">
        <w:rPr>
          <w:rFonts w:ascii="Palatino Linotype" w:hAnsi="Palatino Linotype"/>
          <w:color w:val="000000"/>
          <w:sz w:val="21"/>
          <w:szCs w:val="21"/>
        </w:rPr>
        <w:t>around the country</w:t>
      </w:r>
      <w:r w:rsidR="005A0598">
        <w:rPr>
          <w:rFonts w:ascii="Palatino Linotype" w:hAnsi="Palatino Linotype"/>
          <w:color w:val="000000"/>
          <w:sz w:val="21"/>
          <w:szCs w:val="21"/>
        </w:rPr>
        <w:t xml:space="preserve"> with the goal of assimilating Native children into white society.</w:t>
      </w:r>
      <w:r w:rsidR="00536E78">
        <w:rPr>
          <w:rFonts w:ascii="Palatino Linotype" w:hAnsi="Palatino Linotype"/>
          <w:color w:val="000000"/>
          <w:sz w:val="21"/>
          <w:szCs w:val="21"/>
        </w:rPr>
        <w:t xml:space="preserve"> </w:t>
      </w:r>
      <w:r w:rsidR="005A0598">
        <w:rPr>
          <w:rFonts w:ascii="Palatino Linotype" w:hAnsi="Palatino Linotype"/>
          <w:color w:val="000000"/>
          <w:sz w:val="21"/>
          <w:szCs w:val="21"/>
        </w:rPr>
        <w:t>Quakers were among the religious bodies that ran</w:t>
      </w:r>
      <w:r w:rsidR="004E3D7A">
        <w:rPr>
          <w:rFonts w:ascii="Palatino Linotype" w:hAnsi="Palatino Linotype"/>
          <w:color w:val="000000"/>
          <w:sz w:val="21"/>
          <w:szCs w:val="21"/>
        </w:rPr>
        <w:t xml:space="preserve"> these boarding schools, causing unspeakable harm to </w:t>
      </w:r>
      <w:r w:rsidR="00536E78">
        <w:rPr>
          <w:rFonts w:ascii="Palatino Linotype" w:hAnsi="Palatino Linotype"/>
          <w:color w:val="000000"/>
          <w:sz w:val="21"/>
          <w:szCs w:val="21"/>
        </w:rPr>
        <w:t>N</w:t>
      </w:r>
      <w:r w:rsidR="004E3D7A">
        <w:rPr>
          <w:rFonts w:ascii="Palatino Linotype" w:hAnsi="Palatino Linotype"/>
          <w:color w:val="000000"/>
          <w:sz w:val="21"/>
          <w:szCs w:val="21"/>
        </w:rPr>
        <w:t>ative children</w:t>
      </w:r>
      <w:r w:rsidR="00536E78">
        <w:rPr>
          <w:rFonts w:ascii="Palatino Linotype" w:hAnsi="Palatino Linotype"/>
          <w:color w:val="000000"/>
          <w:sz w:val="21"/>
          <w:szCs w:val="21"/>
        </w:rPr>
        <w:t xml:space="preserve"> and communities.</w:t>
      </w:r>
    </w:p>
    <w:p w14:paraId="2943C448" w14:textId="1E19F2BA" w:rsidR="004E3D7A" w:rsidRDefault="004E3D7A" w:rsidP="004E3D7A">
      <w:pPr>
        <w:pStyle w:val="NormalWeb"/>
        <w:spacing w:before="0" w:beforeAutospacing="0" w:after="0" w:afterAutospacing="0"/>
        <w:rPr>
          <w:rFonts w:ascii="Palatino Linotype" w:hAnsi="Palatino Linotype"/>
          <w:color w:val="000000"/>
          <w:sz w:val="21"/>
          <w:szCs w:val="21"/>
        </w:rPr>
      </w:pPr>
    </w:p>
    <w:p w14:paraId="6FE5FF74" w14:textId="55B8C2B1" w:rsidR="004E3D7A" w:rsidRDefault="004E3D7A" w:rsidP="004E3D7A">
      <w:pPr>
        <w:pStyle w:val="NormalWeb"/>
        <w:spacing w:before="0" w:beforeAutospacing="0" w:after="0" w:afterAutospacing="0"/>
        <w:rPr>
          <w:rFonts w:ascii="Palatino Linotype" w:hAnsi="Palatino Linotype"/>
          <w:color w:val="000000"/>
          <w:sz w:val="21"/>
          <w:szCs w:val="21"/>
        </w:rPr>
      </w:pPr>
      <w:r>
        <w:rPr>
          <w:rFonts w:ascii="Palatino Linotype" w:hAnsi="Palatino Linotype"/>
          <w:color w:val="000000"/>
          <w:sz w:val="21"/>
          <w:szCs w:val="21"/>
        </w:rPr>
        <w:t xml:space="preserve">Today, Congress </w:t>
      </w:r>
      <w:r w:rsidR="005A0598">
        <w:rPr>
          <w:rFonts w:ascii="Palatino Linotype" w:hAnsi="Palatino Linotype"/>
          <w:color w:val="000000"/>
          <w:sz w:val="21"/>
          <w:szCs w:val="21"/>
        </w:rPr>
        <w:t>can</w:t>
      </w:r>
      <w:r>
        <w:rPr>
          <w:rFonts w:ascii="Palatino Linotype" w:hAnsi="Palatino Linotype"/>
          <w:color w:val="000000"/>
          <w:sz w:val="21"/>
          <w:szCs w:val="21"/>
        </w:rPr>
        <w:t xml:space="preserve"> </w:t>
      </w:r>
      <w:r w:rsidR="00237505">
        <w:rPr>
          <w:rFonts w:ascii="Palatino Linotype" w:hAnsi="Palatino Linotype"/>
          <w:color w:val="000000"/>
          <w:sz w:val="21"/>
          <w:szCs w:val="21"/>
        </w:rPr>
        <w:t>pass</w:t>
      </w:r>
      <w:r>
        <w:rPr>
          <w:rFonts w:ascii="Palatino Linotype" w:hAnsi="Palatino Linotype"/>
          <w:color w:val="000000"/>
          <w:sz w:val="21"/>
          <w:szCs w:val="21"/>
        </w:rPr>
        <w:t xml:space="preserve"> legislation that would begin to seek truth</w:t>
      </w:r>
      <w:r w:rsidR="00536E78">
        <w:rPr>
          <w:rFonts w:ascii="Palatino Linotype" w:hAnsi="Palatino Linotype"/>
          <w:color w:val="000000"/>
          <w:sz w:val="21"/>
          <w:szCs w:val="21"/>
        </w:rPr>
        <w:t xml:space="preserve"> and </w:t>
      </w:r>
      <w:r>
        <w:rPr>
          <w:rFonts w:ascii="Palatino Linotype" w:hAnsi="Palatino Linotype"/>
          <w:color w:val="000000"/>
          <w:sz w:val="21"/>
          <w:szCs w:val="21"/>
        </w:rPr>
        <w:t>healing</w:t>
      </w:r>
      <w:r w:rsidR="00536E78">
        <w:rPr>
          <w:rFonts w:ascii="Palatino Linotype" w:hAnsi="Palatino Linotype"/>
          <w:color w:val="000000"/>
          <w:sz w:val="21"/>
          <w:szCs w:val="21"/>
        </w:rPr>
        <w:t xml:space="preserve"> </w:t>
      </w:r>
      <w:r>
        <w:rPr>
          <w:rFonts w:ascii="Palatino Linotype" w:hAnsi="Palatino Linotype"/>
          <w:color w:val="000000"/>
          <w:sz w:val="21"/>
          <w:szCs w:val="21"/>
        </w:rPr>
        <w:t xml:space="preserve">for the </w:t>
      </w:r>
      <w:r w:rsidR="000B34F4">
        <w:rPr>
          <w:rFonts w:ascii="Palatino Linotype" w:hAnsi="Palatino Linotype"/>
          <w:color w:val="000000"/>
          <w:sz w:val="21"/>
          <w:szCs w:val="21"/>
        </w:rPr>
        <w:t xml:space="preserve">Native </w:t>
      </w:r>
      <w:r>
        <w:rPr>
          <w:rFonts w:ascii="Palatino Linotype" w:hAnsi="Palatino Linotype"/>
          <w:color w:val="000000"/>
          <w:sz w:val="21"/>
          <w:szCs w:val="21"/>
        </w:rPr>
        <w:t xml:space="preserve">communities that are still affected by this trauma. </w:t>
      </w:r>
      <w:r w:rsidR="00AA380F">
        <w:rPr>
          <w:rFonts w:ascii="Palatino Linotype" w:hAnsi="Palatino Linotype"/>
          <w:color w:val="000000"/>
          <w:sz w:val="21"/>
          <w:szCs w:val="21"/>
        </w:rPr>
        <w:t>Friends today are working with</w:t>
      </w:r>
      <w:r>
        <w:rPr>
          <w:rFonts w:ascii="Palatino Linotype" w:hAnsi="Palatino Linotype"/>
          <w:color w:val="000000"/>
          <w:sz w:val="21"/>
          <w:szCs w:val="21"/>
        </w:rPr>
        <w:t xml:space="preserve"> tribal nations to advance this congressional effort to formally investigate boarding school policy and develop recommendations for future action. </w:t>
      </w:r>
    </w:p>
    <w:p w14:paraId="64817EFE" w14:textId="67C44708" w:rsidR="004E3D7A" w:rsidRPr="004E3D7A" w:rsidRDefault="004E3D7A" w:rsidP="004E3D7A">
      <w:pPr>
        <w:pStyle w:val="NormalWeb"/>
        <w:spacing w:before="0" w:beforeAutospacing="0" w:after="0" w:afterAutospacing="0"/>
        <w:rPr>
          <w:rFonts w:ascii="Palatino Linotype" w:hAnsi="Palatino Linotype"/>
          <w:color w:val="000000"/>
          <w:sz w:val="21"/>
          <w:szCs w:val="21"/>
        </w:rPr>
      </w:pPr>
      <w:r>
        <w:rPr>
          <w:rFonts w:ascii="Palatino Linotype" w:hAnsi="Palatino Linotype"/>
          <w:color w:val="000000"/>
          <w:sz w:val="21"/>
          <w:szCs w:val="21"/>
        </w:rPr>
        <w:t xml:space="preserve"> </w:t>
      </w:r>
    </w:p>
    <w:p w14:paraId="57C08BBA" w14:textId="6D252C32" w:rsidR="000924CC" w:rsidRDefault="000924CC" w:rsidP="000924CC">
      <w:pPr>
        <w:shd w:val="clear" w:color="auto" w:fill="FFFFFF"/>
        <w:spacing w:after="0" w:line="240" w:lineRule="auto"/>
        <w:rPr>
          <w:rFonts w:ascii="Palatino Linotype" w:eastAsia="Times New Roman" w:hAnsi="Palatino Linotype" w:cs="Times New Roman"/>
          <w:b/>
          <w:bCs/>
          <w:i/>
          <w:iCs/>
          <w:color w:val="212529"/>
          <w:sz w:val="21"/>
          <w:szCs w:val="21"/>
        </w:rPr>
      </w:pPr>
      <w:r w:rsidRPr="00C97AB0">
        <w:rPr>
          <w:rFonts w:ascii="Palatino Linotype" w:eastAsia="Times New Roman" w:hAnsi="Palatino Linotype" w:cs="Times New Roman"/>
          <w:b/>
          <w:bCs/>
          <w:i/>
          <w:iCs/>
          <w:color w:val="212529"/>
          <w:sz w:val="21"/>
          <w:szCs w:val="21"/>
        </w:rPr>
        <w:t>Act Now!</w:t>
      </w:r>
      <w:r w:rsidR="00417E46">
        <w:rPr>
          <w:rFonts w:ascii="Palatino Linotype" w:eastAsia="Times New Roman" w:hAnsi="Palatino Linotype" w:cs="Times New Roman"/>
          <w:b/>
          <w:bCs/>
          <w:i/>
          <w:iCs/>
          <w:color w:val="212529"/>
          <w:sz w:val="21"/>
          <w:szCs w:val="21"/>
        </w:rPr>
        <w:t xml:space="preserve"> </w:t>
      </w:r>
      <w:hyperlink r:id="rId9" w:history="1">
        <w:r w:rsidR="00417E46" w:rsidRPr="00417E46">
          <w:rPr>
            <w:rStyle w:val="Hyperlink"/>
            <w:rFonts w:ascii="Palatino Linotype" w:eastAsia="Times New Roman" w:hAnsi="Palatino Linotype" w:cs="Times New Roman"/>
            <w:bCs/>
            <w:iCs/>
            <w:sz w:val="21"/>
            <w:szCs w:val="21"/>
          </w:rPr>
          <w:t>Urge your members of Congress to support</w:t>
        </w:r>
        <w:r w:rsidR="00417E46">
          <w:rPr>
            <w:rStyle w:val="Hyperlink"/>
            <w:rFonts w:ascii="Palatino Linotype" w:eastAsia="Times New Roman" w:hAnsi="Palatino Linotype" w:cs="Times New Roman"/>
            <w:bCs/>
            <w:iCs/>
            <w:sz w:val="21"/>
            <w:szCs w:val="21"/>
          </w:rPr>
          <w:t xml:space="preserve"> and co-sponsor</w:t>
        </w:r>
        <w:r w:rsidR="00417E46" w:rsidRPr="00417E46">
          <w:rPr>
            <w:rStyle w:val="Hyperlink"/>
            <w:rFonts w:ascii="Palatino Linotype" w:eastAsia="Times New Roman" w:hAnsi="Palatino Linotype" w:cs="Times New Roman"/>
            <w:bCs/>
            <w:iCs/>
            <w:sz w:val="21"/>
            <w:szCs w:val="21"/>
          </w:rPr>
          <w:t xml:space="preserve"> the Truth and Healing Commission on Indian Boarding School Policies in the United States Act </w:t>
        </w:r>
        <w:bookmarkStart w:id="1" w:name="_Hlk102639247"/>
        <w:r w:rsidR="00417E46" w:rsidRPr="00417E46">
          <w:rPr>
            <w:rStyle w:val="Hyperlink"/>
            <w:rFonts w:ascii="Palatino Linotype" w:eastAsia="Times New Roman" w:hAnsi="Palatino Linotype" w:cs="Times New Roman"/>
            <w:bCs/>
            <w:iCs/>
            <w:sz w:val="21"/>
            <w:szCs w:val="21"/>
          </w:rPr>
          <w:t>(S. 2907/H.R. 5444)</w:t>
        </w:r>
        <w:bookmarkEnd w:id="1"/>
        <w:r w:rsidR="00417E46" w:rsidRPr="00417E46">
          <w:rPr>
            <w:rStyle w:val="Hyperlink"/>
            <w:rFonts w:ascii="Palatino Linotype" w:eastAsia="Times New Roman" w:hAnsi="Palatino Linotype" w:cs="Times New Roman"/>
            <w:iCs/>
            <w:sz w:val="21"/>
            <w:szCs w:val="21"/>
          </w:rPr>
          <w:t>.</w:t>
        </w:r>
      </w:hyperlink>
    </w:p>
    <w:p w14:paraId="461D793E" w14:textId="73C11BC2" w:rsidR="004E3D7A" w:rsidRDefault="004E3D7A" w:rsidP="000924CC">
      <w:pPr>
        <w:shd w:val="clear" w:color="auto" w:fill="FFFFFF"/>
        <w:spacing w:after="0" w:line="240" w:lineRule="auto"/>
        <w:rPr>
          <w:rFonts w:ascii="Palatino Linotype" w:eastAsia="Times New Roman" w:hAnsi="Palatino Linotype" w:cs="Times New Roman"/>
          <w:b/>
          <w:bCs/>
          <w:i/>
          <w:iCs/>
          <w:color w:val="212529"/>
          <w:sz w:val="21"/>
          <w:szCs w:val="21"/>
        </w:rPr>
      </w:pPr>
    </w:p>
    <w:p w14:paraId="5252D251" w14:textId="2C11E2AF" w:rsidR="004E3D7A" w:rsidRPr="004E3D7A" w:rsidRDefault="000B34F4" w:rsidP="000924CC">
      <w:pPr>
        <w:shd w:val="clear" w:color="auto" w:fill="FFFFFF"/>
        <w:spacing w:after="0" w:line="240" w:lineRule="auto"/>
        <w:rPr>
          <w:rFonts w:ascii="Palatino Linotype" w:eastAsia="Times New Roman" w:hAnsi="Palatino Linotype" w:cs="Times New Roman"/>
          <w:color w:val="212529"/>
          <w:sz w:val="21"/>
          <w:szCs w:val="21"/>
        </w:rPr>
      </w:pPr>
      <w:r>
        <w:rPr>
          <w:rFonts w:ascii="Palatino Linotype" w:hAnsi="Palatino Linotype"/>
          <w:color w:val="000000"/>
          <w:sz w:val="21"/>
          <w:szCs w:val="21"/>
        </w:rPr>
        <w:t xml:space="preserve">Increasingly, </w:t>
      </w:r>
      <w:r w:rsidR="004E3D7A">
        <w:rPr>
          <w:rFonts w:ascii="Palatino Linotype" w:hAnsi="Palatino Linotype"/>
          <w:color w:val="000000"/>
          <w:sz w:val="21"/>
          <w:szCs w:val="21"/>
        </w:rPr>
        <w:t xml:space="preserve">more members of Congress </w:t>
      </w:r>
      <w:r w:rsidR="003B3112">
        <w:rPr>
          <w:rFonts w:ascii="Palatino Linotype" w:hAnsi="Palatino Linotype"/>
          <w:color w:val="000000"/>
          <w:sz w:val="21"/>
          <w:szCs w:val="21"/>
        </w:rPr>
        <w:t xml:space="preserve">are </w:t>
      </w:r>
      <w:r w:rsidR="004E3D7A">
        <w:rPr>
          <w:rFonts w:ascii="Palatino Linotype" w:hAnsi="Palatino Linotype"/>
          <w:color w:val="000000"/>
          <w:sz w:val="21"/>
          <w:szCs w:val="21"/>
        </w:rPr>
        <w:t>sign</w:t>
      </w:r>
      <w:r w:rsidR="003B3112">
        <w:rPr>
          <w:rFonts w:ascii="Palatino Linotype" w:hAnsi="Palatino Linotype"/>
          <w:color w:val="000000"/>
          <w:sz w:val="21"/>
          <w:szCs w:val="21"/>
        </w:rPr>
        <w:t>ing</w:t>
      </w:r>
      <w:r w:rsidR="004E3D7A">
        <w:rPr>
          <w:rFonts w:ascii="Palatino Linotype" w:hAnsi="Palatino Linotype"/>
          <w:color w:val="000000"/>
          <w:sz w:val="21"/>
          <w:szCs w:val="21"/>
        </w:rPr>
        <w:t xml:space="preserve"> on to co</w:t>
      </w:r>
      <w:r w:rsidR="009A3867">
        <w:rPr>
          <w:rFonts w:ascii="Palatino Linotype" w:hAnsi="Palatino Linotype"/>
          <w:color w:val="000000"/>
          <w:sz w:val="21"/>
          <w:szCs w:val="21"/>
        </w:rPr>
        <w:t>-</w:t>
      </w:r>
      <w:r w:rsidR="004E3D7A">
        <w:rPr>
          <w:rFonts w:ascii="Palatino Linotype" w:hAnsi="Palatino Linotype"/>
          <w:color w:val="000000"/>
          <w:sz w:val="21"/>
          <w:szCs w:val="21"/>
        </w:rPr>
        <w:t>sponsor this legislation</w:t>
      </w:r>
      <w:r w:rsidR="00410874">
        <w:rPr>
          <w:rFonts w:ascii="Palatino Linotype" w:hAnsi="Palatino Linotype"/>
          <w:color w:val="000000"/>
          <w:sz w:val="21"/>
          <w:szCs w:val="21"/>
        </w:rPr>
        <w:t xml:space="preserve">. </w:t>
      </w:r>
      <w:r w:rsidR="00AA380F">
        <w:rPr>
          <w:rFonts w:ascii="Palatino Linotype" w:hAnsi="Palatino Linotype"/>
          <w:color w:val="000000"/>
          <w:sz w:val="21"/>
          <w:szCs w:val="21"/>
        </w:rPr>
        <w:t>Y</w:t>
      </w:r>
      <w:r w:rsidR="004E3D7A">
        <w:rPr>
          <w:rFonts w:ascii="Palatino Linotype" w:hAnsi="Palatino Linotype"/>
          <w:color w:val="000000"/>
          <w:sz w:val="21"/>
          <w:szCs w:val="21"/>
        </w:rPr>
        <w:t xml:space="preserve">our voices are vital in </w:t>
      </w:r>
      <w:r w:rsidR="006C4E54">
        <w:rPr>
          <w:rFonts w:ascii="Palatino Linotype" w:hAnsi="Palatino Linotype"/>
          <w:color w:val="000000"/>
          <w:sz w:val="21"/>
          <w:szCs w:val="21"/>
        </w:rPr>
        <w:t>continuing the momentum to push this</w:t>
      </w:r>
      <w:r w:rsidR="004E3D7A">
        <w:rPr>
          <w:rFonts w:ascii="Palatino Linotype" w:hAnsi="Palatino Linotype"/>
          <w:color w:val="000000"/>
          <w:sz w:val="21"/>
          <w:szCs w:val="21"/>
        </w:rPr>
        <w:t xml:space="preserve"> effort </w:t>
      </w:r>
      <w:r w:rsidR="006C4E54">
        <w:rPr>
          <w:rFonts w:ascii="Palatino Linotype" w:hAnsi="Palatino Linotype"/>
          <w:color w:val="000000"/>
          <w:sz w:val="21"/>
          <w:szCs w:val="21"/>
        </w:rPr>
        <w:t xml:space="preserve">forward. While the wrongs committed at these boarding schools can never be made right, this truth and healing commission can begin </w:t>
      </w:r>
      <w:r w:rsidR="00AA380F">
        <w:rPr>
          <w:rFonts w:ascii="Palatino Linotype" w:hAnsi="Palatino Linotype"/>
          <w:color w:val="000000"/>
          <w:sz w:val="21"/>
          <w:szCs w:val="21"/>
        </w:rPr>
        <w:t xml:space="preserve">a </w:t>
      </w:r>
      <w:r w:rsidR="006C4E54">
        <w:rPr>
          <w:rFonts w:ascii="Palatino Linotype" w:hAnsi="Palatino Linotype"/>
          <w:color w:val="000000"/>
          <w:sz w:val="21"/>
          <w:szCs w:val="21"/>
        </w:rPr>
        <w:t xml:space="preserve">process </w:t>
      </w:r>
      <w:r w:rsidR="00AA380F">
        <w:rPr>
          <w:rFonts w:ascii="Palatino Linotype" w:hAnsi="Palatino Linotype"/>
          <w:color w:val="000000"/>
          <w:sz w:val="21"/>
          <w:szCs w:val="21"/>
        </w:rPr>
        <w:t>of working to right</w:t>
      </w:r>
      <w:r w:rsidR="006C4E54">
        <w:rPr>
          <w:rFonts w:ascii="Palatino Linotype" w:hAnsi="Palatino Linotype"/>
          <w:color w:val="000000"/>
          <w:sz w:val="21"/>
          <w:szCs w:val="21"/>
        </w:rPr>
        <w:t xml:space="preserve"> the relationship with tribal nations.</w:t>
      </w:r>
    </w:p>
    <w:p w14:paraId="10BD3D95" w14:textId="77777777" w:rsidR="000924CC" w:rsidRPr="00C97AB0" w:rsidRDefault="000924CC" w:rsidP="000924CC">
      <w:pPr>
        <w:shd w:val="clear" w:color="auto" w:fill="FFFFFF"/>
        <w:spacing w:after="0" w:line="240" w:lineRule="auto"/>
        <w:rPr>
          <w:rFonts w:ascii="Palatino Linotype" w:eastAsia="Times New Roman" w:hAnsi="Palatino Linotype" w:cs="Times New Roman"/>
          <w:color w:val="212529"/>
          <w:sz w:val="21"/>
          <w:szCs w:val="21"/>
        </w:rPr>
      </w:pPr>
    </w:p>
    <w:p w14:paraId="66E16885" w14:textId="45321A02" w:rsidR="003B3112" w:rsidRDefault="000924CC" w:rsidP="000924CC">
      <w:pPr>
        <w:pStyle w:val="NormalWeb"/>
        <w:spacing w:before="0" w:beforeAutospacing="0" w:after="0" w:afterAutospacing="0"/>
        <w:rPr>
          <w:ins w:id="2" w:author="Adlai Amor" w:date="2022-05-05T10:31:00Z"/>
          <w:rFonts w:ascii="Palatino Linotype" w:hAnsi="Palatino Linotype"/>
          <w:color w:val="000000" w:themeColor="text1"/>
          <w:sz w:val="21"/>
          <w:szCs w:val="21"/>
        </w:rPr>
      </w:pPr>
      <w:r>
        <w:rPr>
          <w:rFonts w:ascii="Palatino Linotype" w:hAnsi="Palatino Linotype"/>
          <w:color w:val="000000" w:themeColor="text1"/>
          <w:sz w:val="21"/>
          <w:szCs w:val="21"/>
        </w:rPr>
        <w:t>Please act using the accompanying letter template, call script, and this</w:t>
      </w:r>
      <w:r>
        <w:rPr>
          <w:rFonts w:ascii="Palatino Linotype" w:hAnsi="Palatino Linotype"/>
          <w:sz w:val="21"/>
          <w:szCs w:val="21"/>
        </w:rPr>
        <w:t xml:space="preserve"> </w:t>
      </w:r>
      <w:hyperlink r:id="rId10" w:history="1">
        <w:r w:rsidRPr="00FD0A97">
          <w:rPr>
            <w:rStyle w:val="Hyperlink"/>
            <w:rFonts w:ascii="Palatino Linotype" w:hAnsi="Palatino Linotype"/>
            <w:sz w:val="21"/>
            <w:szCs w:val="21"/>
          </w:rPr>
          <w:t>email template</w:t>
        </w:r>
      </w:hyperlink>
      <w:r>
        <w:rPr>
          <w:rFonts w:ascii="Palatino Linotype" w:hAnsi="Palatino Linotype"/>
          <w:b/>
          <w:i/>
          <w:sz w:val="21"/>
          <w:szCs w:val="21"/>
        </w:rPr>
        <w:t xml:space="preserve">. </w:t>
      </w:r>
      <w:r>
        <w:rPr>
          <w:rFonts w:ascii="Palatino Linotype" w:hAnsi="Palatino Linotype"/>
          <w:color w:val="000000" w:themeColor="text1"/>
          <w:sz w:val="21"/>
          <w:szCs w:val="21"/>
        </w:rPr>
        <w:t xml:space="preserve">Add 2‐4 sentences letting your legislator know why you are personally concerned. Then, call Congress at 202‐224‐3121 </w:t>
      </w:r>
      <w:r w:rsidR="003B3112">
        <w:rPr>
          <w:rFonts w:ascii="Palatino Linotype" w:hAnsi="Palatino Linotype"/>
          <w:color w:val="000000" w:themeColor="text1"/>
          <w:sz w:val="21"/>
          <w:szCs w:val="21"/>
        </w:rPr>
        <w:t xml:space="preserve">and ask </w:t>
      </w:r>
      <w:r>
        <w:rPr>
          <w:rFonts w:ascii="Palatino Linotype" w:hAnsi="Palatino Linotype"/>
          <w:color w:val="000000" w:themeColor="text1"/>
          <w:sz w:val="21"/>
          <w:szCs w:val="21"/>
        </w:rPr>
        <w:t>to be connected to your representative’s and senators’ offices. Leave a message if they do not pick up or if you are calling after office hours.</w:t>
      </w:r>
      <w:r w:rsidR="00AA380F">
        <w:rPr>
          <w:rFonts w:ascii="Palatino Linotype" w:hAnsi="Palatino Linotype"/>
          <w:color w:val="000000" w:themeColor="text1"/>
          <w:sz w:val="21"/>
          <w:szCs w:val="21"/>
        </w:rPr>
        <w:t xml:space="preserve"> </w:t>
      </w:r>
    </w:p>
    <w:p w14:paraId="1FD23926" w14:textId="77777777" w:rsidR="003B3112" w:rsidRDefault="003B3112" w:rsidP="000924CC">
      <w:pPr>
        <w:pStyle w:val="NormalWeb"/>
        <w:spacing w:before="0" w:beforeAutospacing="0" w:after="0" w:afterAutospacing="0"/>
        <w:rPr>
          <w:ins w:id="3" w:author="Adlai Amor" w:date="2022-05-05T10:31:00Z"/>
          <w:rFonts w:ascii="Palatino Linotype" w:hAnsi="Palatino Linotype"/>
          <w:color w:val="000000" w:themeColor="text1"/>
          <w:sz w:val="21"/>
          <w:szCs w:val="21"/>
        </w:rPr>
      </w:pPr>
    </w:p>
    <w:p w14:paraId="78B93B76" w14:textId="265A88E0" w:rsidR="009A3867" w:rsidRDefault="00AA380F" w:rsidP="000924CC">
      <w:pPr>
        <w:pStyle w:val="NormalWeb"/>
        <w:spacing w:before="0" w:beforeAutospacing="0" w:after="0" w:afterAutospacing="0"/>
        <w:rPr>
          <w:rFonts w:ascii="Palatino Linotype" w:hAnsi="Palatino Linotype"/>
          <w:color w:val="000000" w:themeColor="text1"/>
          <w:sz w:val="21"/>
          <w:szCs w:val="21"/>
        </w:rPr>
      </w:pPr>
      <w:r>
        <w:rPr>
          <w:rFonts w:ascii="Palatino Linotype" w:hAnsi="Palatino Linotype"/>
          <w:color w:val="000000" w:themeColor="text1"/>
          <w:sz w:val="21"/>
          <w:szCs w:val="21"/>
        </w:rPr>
        <w:t>I also hope you will join FCNL’s Quaker Changemaker event on May 25 at 6:30</w:t>
      </w:r>
      <w:r w:rsidR="00AB48AF">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t>p</w:t>
      </w:r>
      <w:r w:rsidR="00AB48AF">
        <w:rPr>
          <w:rFonts w:ascii="Palatino Linotype" w:hAnsi="Palatino Linotype"/>
          <w:color w:val="000000" w:themeColor="text1"/>
          <w:sz w:val="21"/>
          <w:szCs w:val="21"/>
        </w:rPr>
        <w:t>.</w:t>
      </w:r>
      <w:r>
        <w:rPr>
          <w:rFonts w:ascii="Palatino Linotype" w:hAnsi="Palatino Linotype"/>
          <w:color w:val="000000" w:themeColor="text1"/>
          <w:sz w:val="21"/>
          <w:szCs w:val="21"/>
        </w:rPr>
        <w:t>m</w:t>
      </w:r>
      <w:r w:rsidR="00AB48AF">
        <w:rPr>
          <w:rFonts w:ascii="Palatino Linotype" w:hAnsi="Palatino Linotype"/>
          <w:color w:val="000000" w:themeColor="text1"/>
          <w:sz w:val="21"/>
          <w:szCs w:val="21"/>
        </w:rPr>
        <w:t>.</w:t>
      </w:r>
      <w:r>
        <w:rPr>
          <w:rFonts w:ascii="Palatino Linotype" w:hAnsi="Palatino Linotype"/>
          <w:color w:val="000000" w:themeColor="text1"/>
          <w:sz w:val="21"/>
          <w:szCs w:val="21"/>
        </w:rPr>
        <w:t xml:space="preserve"> E</w:t>
      </w:r>
      <w:r w:rsidR="000045A0">
        <w:rPr>
          <w:rFonts w:ascii="Palatino Linotype" w:hAnsi="Palatino Linotype"/>
          <w:color w:val="000000" w:themeColor="text1"/>
          <w:sz w:val="21"/>
          <w:szCs w:val="21"/>
        </w:rPr>
        <w:t>D</w:t>
      </w:r>
      <w:r>
        <w:rPr>
          <w:rFonts w:ascii="Palatino Linotype" w:hAnsi="Palatino Linotype"/>
          <w:color w:val="000000" w:themeColor="text1"/>
          <w:sz w:val="21"/>
          <w:szCs w:val="21"/>
        </w:rPr>
        <w:t>T, “</w:t>
      </w:r>
      <w:r w:rsidRPr="00AA380F">
        <w:rPr>
          <w:rFonts w:ascii="Palatino Linotype" w:hAnsi="Palatino Linotype"/>
          <w:color w:val="000000" w:themeColor="text1"/>
          <w:sz w:val="21"/>
          <w:szCs w:val="21"/>
        </w:rPr>
        <w:t>Seeking Truth, Healing, and Right Relationship: Quakers and the Legacy of Indian Boarding Schools</w:t>
      </w:r>
      <w:r>
        <w:rPr>
          <w:rFonts w:ascii="Palatino Linotype" w:hAnsi="Palatino Linotype"/>
          <w:color w:val="000000" w:themeColor="text1"/>
          <w:sz w:val="21"/>
          <w:szCs w:val="21"/>
        </w:rPr>
        <w:t xml:space="preserve">.” </w:t>
      </w:r>
    </w:p>
    <w:p w14:paraId="4C0DFBA4" w14:textId="77777777" w:rsidR="000924CC" w:rsidRDefault="000924CC" w:rsidP="000924CC">
      <w:pPr>
        <w:pStyle w:val="NormalWeb"/>
        <w:spacing w:before="0" w:beforeAutospacing="0" w:after="0" w:afterAutospacing="0"/>
        <w:rPr>
          <w:rFonts w:ascii="Palatino Linotype" w:hAnsi="Palatino Linotype"/>
          <w:color w:val="000000" w:themeColor="text1"/>
          <w:sz w:val="21"/>
          <w:szCs w:val="21"/>
        </w:rPr>
      </w:pPr>
    </w:p>
    <w:p w14:paraId="4F7BA7E1" w14:textId="660CE99D" w:rsidR="000924CC" w:rsidRDefault="000924CC" w:rsidP="000924CC">
      <w:pPr>
        <w:pStyle w:val="NormalWeb"/>
        <w:spacing w:before="0" w:beforeAutospacing="0" w:after="0" w:afterAutospacing="0"/>
        <w:rPr>
          <w:rFonts w:ascii="Palatino Linotype" w:hAnsi="Palatino Linotype"/>
          <w:sz w:val="21"/>
          <w:szCs w:val="21"/>
        </w:rPr>
      </w:pPr>
      <w:r w:rsidRPr="00EF52E9">
        <w:rPr>
          <w:rFonts w:ascii="Palatino Linotype" w:hAnsi="Palatino Linotype"/>
          <w:color w:val="000000" w:themeColor="text1"/>
          <w:sz w:val="21"/>
          <w:szCs w:val="21"/>
        </w:rPr>
        <w:t>Your letters, emails, and phone calls to Congress matter now more than ever.</w:t>
      </w:r>
      <w:r>
        <w:rPr>
          <w:rFonts w:ascii="Palatino Linotype" w:hAnsi="Palatino Linotype"/>
          <w:color w:val="000000" w:themeColor="text1"/>
          <w:sz w:val="21"/>
          <w:szCs w:val="21"/>
        </w:rPr>
        <w:t xml:space="preserve"> We ask Friends to continue contacting their elected officials using our materials. Please share this call to action with your community email lists and organize virtual gatherings for collective advocacy. Learn more and get training from FCNL staff at </w:t>
      </w:r>
      <w:hyperlink r:id="rId11" w:history="1">
        <w:r w:rsidRPr="00FD0A97">
          <w:rPr>
            <w:rStyle w:val="Hyperlink"/>
            <w:rFonts w:ascii="Palatino Linotype" w:hAnsi="Palatino Linotype"/>
            <w:sz w:val="21"/>
            <w:szCs w:val="21"/>
          </w:rPr>
          <w:t>fcnl.org/lobbyfromhome.</w:t>
        </w:r>
      </w:hyperlink>
    </w:p>
    <w:p w14:paraId="55E452C1" w14:textId="77777777" w:rsidR="000924CC" w:rsidRDefault="000924CC" w:rsidP="000924CC">
      <w:pPr>
        <w:pStyle w:val="NormalWeb"/>
        <w:spacing w:before="0" w:beforeAutospacing="0" w:after="0" w:afterAutospacing="0"/>
        <w:rPr>
          <w:rFonts w:ascii="Palatino Linotype" w:hAnsi="Palatino Linotype"/>
          <w:color w:val="000000"/>
          <w:sz w:val="21"/>
          <w:szCs w:val="21"/>
        </w:rPr>
      </w:pPr>
    </w:p>
    <w:p w14:paraId="3347A528" w14:textId="77777777" w:rsidR="000924CC" w:rsidRDefault="000924CC" w:rsidP="000924CC">
      <w:pPr>
        <w:pStyle w:val="NormalWeb"/>
        <w:spacing w:before="0" w:beforeAutospacing="0" w:after="0" w:afterAutospacing="0"/>
        <w:rPr>
          <w:rFonts w:ascii="Palatino Linotype" w:hAnsi="Palatino Linotype"/>
          <w:sz w:val="21"/>
          <w:szCs w:val="21"/>
        </w:rPr>
      </w:pPr>
      <w:r>
        <w:rPr>
          <w:rFonts w:ascii="Palatino Linotype" w:hAnsi="Palatino Linotype"/>
          <w:color w:val="000000"/>
          <w:sz w:val="21"/>
          <w:szCs w:val="21"/>
        </w:rPr>
        <w:t>In peace,</w:t>
      </w:r>
    </w:p>
    <w:p w14:paraId="5E97D0B6" w14:textId="77777777" w:rsidR="000924CC" w:rsidRDefault="000924CC" w:rsidP="000924CC">
      <w:pPr>
        <w:pStyle w:val="NormalWeb"/>
        <w:spacing w:before="0" w:beforeAutospacing="0" w:after="0" w:afterAutospacing="0"/>
        <w:rPr>
          <w:rFonts w:ascii="Palatino Linotype" w:hAnsi="Palatino Linotype"/>
          <w:sz w:val="21"/>
          <w:szCs w:val="21"/>
        </w:rPr>
      </w:pPr>
      <w:r>
        <w:rPr>
          <w:rFonts w:ascii="Palatino Linotype" w:hAnsi="Palatino Linotype"/>
          <w:color w:val="000000"/>
          <w:sz w:val="21"/>
          <w:szCs w:val="21"/>
        </w:rPr>
        <w:t> </w:t>
      </w:r>
    </w:p>
    <w:p w14:paraId="012EC684" w14:textId="77777777" w:rsidR="000924CC" w:rsidRDefault="000924CC" w:rsidP="000924CC">
      <w:pPr>
        <w:pStyle w:val="NormalWeb"/>
        <w:spacing w:before="0" w:beforeAutospacing="0" w:after="0" w:afterAutospacing="0"/>
        <w:rPr>
          <w:rFonts w:ascii="Palatino Linotype" w:hAnsi="Palatino Linotype"/>
          <w:color w:val="000000"/>
          <w:sz w:val="21"/>
          <w:szCs w:val="21"/>
        </w:rPr>
      </w:pPr>
      <w:r>
        <w:rPr>
          <w:rFonts w:ascii="Palatino Linotype" w:hAnsi="Palatino Linotype"/>
          <w:color w:val="000000"/>
          <w:sz w:val="21"/>
          <w:szCs w:val="21"/>
        </w:rPr>
        <w:t>Emma Hulbert</w:t>
      </w:r>
    </w:p>
    <w:p w14:paraId="7A8254BF" w14:textId="77777777" w:rsidR="000924CC" w:rsidRDefault="000924CC" w:rsidP="000924CC">
      <w:pPr>
        <w:pStyle w:val="NormalWeb"/>
        <w:spacing w:before="0" w:beforeAutospacing="0" w:after="0" w:afterAutospacing="0"/>
        <w:rPr>
          <w:rStyle w:val="Hyperlink"/>
          <w:bCs/>
          <w:iCs/>
        </w:rPr>
      </w:pPr>
      <w:r>
        <w:rPr>
          <w:rFonts w:ascii="Palatino Linotype" w:hAnsi="Palatino Linotype"/>
          <w:color w:val="000000"/>
          <w:sz w:val="21"/>
          <w:szCs w:val="21"/>
        </w:rPr>
        <w:t>Program Assistant for Quaker Outreach</w:t>
      </w:r>
      <w:r>
        <w:rPr>
          <w:rFonts w:ascii="Palatino Linotype" w:hAnsi="Palatino Linotype"/>
          <w:color w:val="000000"/>
          <w:sz w:val="21"/>
          <w:szCs w:val="21"/>
        </w:rPr>
        <w:br/>
      </w:r>
      <w:hyperlink r:id="rId12" w:history="1">
        <w:r>
          <w:rPr>
            <w:rStyle w:val="Hyperlink"/>
            <w:rFonts w:ascii="Palatino Linotype" w:hAnsi="Palatino Linotype"/>
            <w:iCs/>
            <w:sz w:val="21"/>
            <w:szCs w:val="21"/>
          </w:rPr>
          <w:t>ehulbert@fcnl.org</w:t>
        </w:r>
      </w:hyperlink>
    </w:p>
    <w:p w14:paraId="74FA1653" w14:textId="77777777" w:rsidR="000924CC" w:rsidRPr="00756B63" w:rsidRDefault="000924CC" w:rsidP="000924CC">
      <w:pPr>
        <w:pStyle w:val="NormalWeb"/>
        <w:spacing w:before="0" w:beforeAutospacing="0" w:after="0" w:afterAutospacing="0"/>
        <w:rPr>
          <w:rStyle w:val="Hyperlink"/>
          <w:bCs/>
          <w:iCs/>
        </w:rPr>
      </w:pPr>
    </w:p>
    <w:p w14:paraId="02EE04B2" w14:textId="77777777" w:rsidR="000924CC" w:rsidRDefault="000924CC" w:rsidP="000924CC">
      <w:pPr>
        <w:pStyle w:val="NoSpacing"/>
        <w:rPr>
          <w:b/>
          <w:i/>
          <w:sz w:val="21"/>
          <w:szCs w:val="21"/>
        </w:rPr>
      </w:pPr>
    </w:p>
    <w:p w14:paraId="0036DEC9" w14:textId="77777777" w:rsidR="000924CC" w:rsidRDefault="000924CC" w:rsidP="000924CC">
      <w:pPr>
        <w:pStyle w:val="NoSpacing"/>
        <w:jc w:val="center"/>
        <w:rPr>
          <w:b/>
          <w:sz w:val="21"/>
          <w:szCs w:val="21"/>
        </w:rPr>
      </w:pPr>
      <w:r>
        <w:rPr>
          <w:noProof/>
        </w:rPr>
        <mc:AlternateContent>
          <mc:Choice Requires="wps">
            <w:drawing>
              <wp:anchor distT="45720" distB="45720" distL="114300" distR="114300" simplePos="0" relativeHeight="251660288" behindDoc="1" locked="0" layoutInCell="1" allowOverlap="1" wp14:anchorId="69EB3632" wp14:editId="7F8B0BCE">
                <wp:simplePos x="0" y="0"/>
                <wp:positionH relativeFrom="margin">
                  <wp:posOffset>-28575</wp:posOffset>
                </wp:positionH>
                <wp:positionV relativeFrom="paragraph">
                  <wp:posOffset>275590</wp:posOffset>
                </wp:positionV>
                <wp:extent cx="6200775" cy="2257425"/>
                <wp:effectExtent l="0" t="0" r="28575" b="28575"/>
                <wp:wrapTight wrapText="bothSides">
                  <wp:wrapPolygon edited="0">
                    <wp:start x="0" y="0"/>
                    <wp:lineTo x="0" y="21691"/>
                    <wp:lineTo x="21633" y="21691"/>
                    <wp:lineTo x="21633"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257425"/>
                        </a:xfrm>
                        <a:prstGeom prst="rect">
                          <a:avLst/>
                        </a:prstGeom>
                        <a:solidFill>
                          <a:srgbClr val="FFFFFF"/>
                        </a:solidFill>
                        <a:ln w="9525">
                          <a:solidFill>
                            <a:srgbClr val="000000"/>
                          </a:solidFill>
                          <a:miter lim="800000"/>
                          <a:headEnd/>
                          <a:tailEnd/>
                        </a:ln>
                      </wps:spPr>
                      <wps:txbx>
                        <w:txbxContent>
                          <w:p w14:paraId="555C9A26" w14:textId="7EEA93F5" w:rsidR="000924CC" w:rsidRDefault="000924CC" w:rsidP="002018AB">
                            <w:pPr>
                              <w:shd w:val="clear" w:color="auto" w:fill="FFFFFF"/>
                              <w:spacing w:after="0" w:line="240" w:lineRule="auto"/>
                              <w:rPr>
                                <w:rFonts w:ascii="Palatino Linotype" w:hAnsi="Palatino Linotype"/>
                                <w:color w:val="000000"/>
                                <w:sz w:val="21"/>
                                <w:szCs w:val="21"/>
                              </w:rPr>
                            </w:pPr>
                            <w:r>
                              <w:rPr>
                                <w:rFonts w:ascii="Palatino Linotype" w:hAnsi="Palatino Linotype" w:cstheme="minorHAnsi"/>
                                <w:color w:val="000000" w:themeColor="text1"/>
                                <w:sz w:val="21"/>
                                <w:szCs w:val="21"/>
                              </w:rPr>
                              <w:t>Hello, I am calling for [</w:t>
                            </w:r>
                            <w:r>
                              <w:rPr>
                                <w:rFonts w:ascii="Palatino Linotype" w:hAnsi="Palatino Linotype" w:cstheme="minorHAnsi"/>
                                <w:b/>
                                <w:bCs/>
                                <w:color w:val="000000" w:themeColor="text1"/>
                                <w:sz w:val="21"/>
                                <w:szCs w:val="21"/>
                              </w:rPr>
                              <w:t>Representative/Senator</w:t>
                            </w:r>
                            <w:r>
                              <w:rPr>
                                <w:rFonts w:ascii="Palatino Linotype" w:hAnsi="Palatino Linotype" w:cstheme="minorHAnsi"/>
                                <w:color w:val="000000" w:themeColor="text1"/>
                                <w:sz w:val="21"/>
                                <w:szCs w:val="21"/>
                              </w:rPr>
                              <w:t xml:space="preserve">_____________________]. I am a resident of </w:t>
                            </w:r>
                            <w:r>
                              <w:rPr>
                                <w:rFonts w:ascii="Palatino Linotype" w:hAnsi="Palatino Linotype" w:cstheme="minorHAnsi"/>
                                <w:b/>
                                <w:bCs/>
                                <w:color w:val="000000" w:themeColor="text1"/>
                                <w:sz w:val="21"/>
                                <w:szCs w:val="21"/>
                              </w:rPr>
                              <w:t>[state]</w:t>
                            </w:r>
                            <w:r>
                              <w:rPr>
                                <w:rFonts w:ascii="Palatino Linotype" w:hAnsi="Palatino Linotype" w:cstheme="minorHAnsi"/>
                                <w:color w:val="000000" w:themeColor="text1"/>
                                <w:sz w:val="21"/>
                                <w:szCs w:val="21"/>
                              </w:rPr>
                              <w:t xml:space="preserve">. </w:t>
                            </w:r>
                            <w:r w:rsidR="00AA380F">
                              <w:rPr>
                                <w:rFonts w:ascii="Palatino Linotype" w:hAnsi="Palatino Linotype" w:cstheme="minorHAnsi"/>
                                <w:color w:val="000000" w:themeColor="text1"/>
                                <w:sz w:val="21"/>
                                <w:szCs w:val="21"/>
                              </w:rPr>
                              <w:t>Please</w:t>
                            </w:r>
                            <w:r w:rsidR="00393FD6">
                              <w:rPr>
                                <w:rFonts w:ascii="Palatino Linotype" w:hAnsi="Palatino Linotype" w:cstheme="minorHAnsi"/>
                                <w:color w:val="000000" w:themeColor="text1"/>
                                <w:sz w:val="21"/>
                                <w:szCs w:val="21"/>
                              </w:rPr>
                              <w:t xml:space="preserve"> </w:t>
                            </w:r>
                            <w:r w:rsidR="00237505">
                              <w:rPr>
                                <w:rFonts w:ascii="Palatino Linotype" w:hAnsi="Palatino Linotype" w:cstheme="minorHAnsi"/>
                                <w:color w:val="000000" w:themeColor="text1"/>
                                <w:sz w:val="21"/>
                                <w:szCs w:val="21"/>
                              </w:rPr>
                              <w:t xml:space="preserve">support and co-sponsor the Truth and </w:t>
                            </w:r>
                            <w:r w:rsidR="009A3867">
                              <w:rPr>
                                <w:rFonts w:ascii="Palatino Linotype" w:hAnsi="Palatino Linotype" w:cstheme="minorHAnsi"/>
                                <w:color w:val="000000" w:themeColor="text1"/>
                                <w:sz w:val="21"/>
                                <w:szCs w:val="21"/>
                              </w:rPr>
                              <w:t>H</w:t>
                            </w:r>
                            <w:r w:rsidR="00237505">
                              <w:rPr>
                                <w:rFonts w:ascii="Palatino Linotype" w:hAnsi="Palatino Linotype" w:cstheme="minorHAnsi"/>
                                <w:color w:val="000000" w:themeColor="text1"/>
                                <w:sz w:val="21"/>
                                <w:szCs w:val="21"/>
                              </w:rPr>
                              <w:t>ealing Commission on Indian Boarding School Policies in the United States Ac</w:t>
                            </w:r>
                            <w:r w:rsidR="003B3112">
                              <w:rPr>
                                <w:rFonts w:ascii="Palatino Linotype" w:hAnsi="Palatino Linotype" w:cstheme="minorHAnsi"/>
                                <w:color w:val="000000" w:themeColor="text1"/>
                                <w:sz w:val="21"/>
                                <w:szCs w:val="21"/>
                              </w:rPr>
                              <w:t xml:space="preserve">t </w:t>
                            </w:r>
                            <w:r w:rsidR="003B3112" w:rsidRPr="003B3112">
                              <w:rPr>
                                <w:rFonts w:ascii="Palatino Linotype" w:hAnsi="Palatino Linotype" w:cstheme="minorHAnsi"/>
                                <w:color w:val="000000" w:themeColor="text1"/>
                                <w:sz w:val="21"/>
                                <w:szCs w:val="21"/>
                              </w:rPr>
                              <w:t>(S. 2907/H.R. 5444)</w:t>
                            </w:r>
                            <w:r w:rsidR="00237505">
                              <w:rPr>
                                <w:rFonts w:ascii="Palatino Linotype" w:hAnsi="Palatino Linotype" w:cstheme="minorHAnsi"/>
                                <w:color w:val="000000" w:themeColor="text1"/>
                                <w:sz w:val="21"/>
                                <w:szCs w:val="21"/>
                              </w:rPr>
                              <w:t xml:space="preserve">. </w:t>
                            </w:r>
                            <w:r w:rsidR="009A3867">
                              <w:rPr>
                                <w:rFonts w:ascii="Palatino Linotype" w:hAnsi="Palatino Linotype"/>
                                <w:color w:val="000000"/>
                                <w:sz w:val="21"/>
                                <w:szCs w:val="21"/>
                              </w:rPr>
                              <w:t>It is</w:t>
                            </w:r>
                            <w:r w:rsidR="002018AB">
                              <w:rPr>
                                <w:rFonts w:ascii="Palatino Linotype" w:hAnsi="Palatino Linotype"/>
                                <w:color w:val="000000"/>
                                <w:sz w:val="21"/>
                                <w:szCs w:val="21"/>
                              </w:rPr>
                              <w:t xml:space="preserve"> long overdue </w:t>
                            </w:r>
                            <w:r w:rsidR="009A3867">
                              <w:rPr>
                                <w:rFonts w:ascii="Palatino Linotype" w:hAnsi="Palatino Linotype"/>
                                <w:color w:val="000000"/>
                                <w:sz w:val="21"/>
                                <w:szCs w:val="21"/>
                              </w:rPr>
                              <w:t>for our</w:t>
                            </w:r>
                            <w:r w:rsidR="003B3112">
                              <w:rPr>
                                <w:rFonts w:ascii="Palatino Linotype" w:hAnsi="Palatino Linotype"/>
                                <w:color w:val="000000"/>
                                <w:sz w:val="21"/>
                                <w:szCs w:val="21"/>
                              </w:rPr>
                              <w:t xml:space="preserve"> country</w:t>
                            </w:r>
                            <w:r w:rsidR="009A3867">
                              <w:rPr>
                                <w:rFonts w:ascii="Palatino Linotype" w:hAnsi="Palatino Linotype"/>
                                <w:color w:val="000000"/>
                                <w:sz w:val="21"/>
                                <w:szCs w:val="21"/>
                              </w:rPr>
                              <w:t xml:space="preserve"> </w:t>
                            </w:r>
                            <w:r w:rsidR="00237505">
                              <w:rPr>
                                <w:rFonts w:ascii="Palatino Linotype" w:hAnsi="Palatino Linotype"/>
                                <w:color w:val="000000"/>
                                <w:sz w:val="21"/>
                                <w:szCs w:val="21"/>
                              </w:rPr>
                              <w:t>acknowledg</w:t>
                            </w:r>
                            <w:r w:rsidR="00C155FE">
                              <w:rPr>
                                <w:rFonts w:ascii="Palatino Linotype" w:hAnsi="Palatino Linotype"/>
                                <w:color w:val="000000"/>
                                <w:sz w:val="21"/>
                                <w:szCs w:val="21"/>
                              </w:rPr>
                              <w:t xml:space="preserve">e </w:t>
                            </w:r>
                            <w:r w:rsidR="00237505">
                              <w:rPr>
                                <w:rFonts w:ascii="Palatino Linotype" w:hAnsi="Palatino Linotype"/>
                                <w:color w:val="000000"/>
                                <w:sz w:val="21"/>
                                <w:szCs w:val="21"/>
                              </w:rPr>
                              <w:t xml:space="preserve">the trauma inflicted </w:t>
                            </w:r>
                            <w:r w:rsidR="003B3112">
                              <w:rPr>
                                <w:rFonts w:ascii="Palatino Linotype" w:hAnsi="Palatino Linotype"/>
                                <w:color w:val="000000"/>
                                <w:sz w:val="21"/>
                                <w:szCs w:val="21"/>
                              </w:rPr>
                              <w:t xml:space="preserve">by </w:t>
                            </w:r>
                            <w:r w:rsidR="00237505">
                              <w:rPr>
                                <w:rFonts w:ascii="Palatino Linotype" w:hAnsi="Palatino Linotype"/>
                                <w:color w:val="000000"/>
                                <w:sz w:val="21"/>
                                <w:szCs w:val="21"/>
                              </w:rPr>
                              <w:t>Indian Boarding Schools in the 19</w:t>
                            </w:r>
                            <w:r w:rsidR="00237505" w:rsidRPr="003415BB">
                              <w:rPr>
                                <w:rFonts w:ascii="Palatino Linotype" w:hAnsi="Palatino Linotype"/>
                                <w:color w:val="000000"/>
                                <w:sz w:val="21"/>
                                <w:szCs w:val="21"/>
                                <w:vertAlign w:val="superscript"/>
                              </w:rPr>
                              <w:t>th</w:t>
                            </w:r>
                            <w:r w:rsidR="00237505">
                              <w:rPr>
                                <w:rFonts w:ascii="Palatino Linotype" w:hAnsi="Palatino Linotype"/>
                                <w:color w:val="000000"/>
                                <w:sz w:val="21"/>
                                <w:szCs w:val="21"/>
                              </w:rPr>
                              <w:t xml:space="preserve"> and early 20</w:t>
                            </w:r>
                            <w:r w:rsidR="00237505" w:rsidRPr="003415BB">
                              <w:rPr>
                                <w:rFonts w:ascii="Palatino Linotype" w:hAnsi="Palatino Linotype"/>
                                <w:color w:val="000000"/>
                                <w:sz w:val="21"/>
                                <w:szCs w:val="21"/>
                                <w:vertAlign w:val="superscript"/>
                              </w:rPr>
                              <w:t>th</w:t>
                            </w:r>
                            <w:r w:rsidR="00237505">
                              <w:rPr>
                                <w:rFonts w:ascii="Palatino Linotype" w:hAnsi="Palatino Linotype"/>
                                <w:color w:val="000000"/>
                                <w:sz w:val="21"/>
                                <w:szCs w:val="21"/>
                              </w:rPr>
                              <w:t xml:space="preserve"> centuries. While the wrongs committed at these boarding schools can never be made right, this commission can begin </w:t>
                            </w:r>
                            <w:r w:rsidR="00393FD6">
                              <w:rPr>
                                <w:rFonts w:ascii="Palatino Linotype" w:hAnsi="Palatino Linotype"/>
                                <w:color w:val="000000"/>
                                <w:sz w:val="21"/>
                                <w:szCs w:val="21"/>
                              </w:rPr>
                              <w:t xml:space="preserve">a </w:t>
                            </w:r>
                            <w:r w:rsidR="00237505">
                              <w:rPr>
                                <w:rFonts w:ascii="Palatino Linotype" w:hAnsi="Palatino Linotype"/>
                                <w:color w:val="000000"/>
                                <w:sz w:val="21"/>
                                <w:szCs w:val="21"/>
                              </w:rPr>
                              <w:t xml:space="preserve">process </w:t>
                            </w:r>
                            <w:r w:rsidR="00393FD6">
                              <w:rPr>
                                <w:rFonts w:ascii="Palatino Linotype" w:hAnsi="Palatino Linotype"/>
                                <w:color w:val="000000"/>
                                <w:sz w:val="21"/>
                                <w:szCs w:val="21"/>
                              </w:rPr>
                              <w:t xml:space="preserve">of </w:t>
                            </w:r>
                            <w:r w:rsidR="004D03ED">
                              <w:rPr>
                                <w:rFonts w:ascii="Palatino Linotype" w:hAnsi="Palatino Linotype"/>
                                <w:color w:val="000000"/>
                                <w:sz w:val="21"/>
                                <w:szCs w:val="21"/>
                              </w:rPr>
                              <w:t>seeking</w:t>
                            </w:r>
                            <w:r w:rsidR="002018AB">
                              <w:rPr>
                                <w:rFonts w:ascii="Palatino Linotype" w:hAnsi="Palatino Linotype"/>
                                <w:color w:val="000000"/>
                                <w:sz w:val="21"/>
                                <w:szCs w:val="21"/>
                              </w:rPr>
                              <w:t xml:space="preserve"> truth and healing</w:t>
                            </w:r>
                            <w:r w:rsidR="00237505">
                              <w:rPr>
                                <w:rFonts w:ascii="Palatino Linotype" w:hAnsi="Palatino Linotype"/>
                                <w:color w:val="000000"/>
                                <w:sz w:val="21"/>
                                <w:szCs w:val="21"/>
                              </w:rPr>
                              <w:t xml:space="preserve">. </w:t>
                            </w:r>
                          </w:p>
                          <w:p w14:paraId="1E8E6ED1" w14:textId="77777777" w:rsidR="002018AB" w:rsidRPr="002018AB" w:rsidRDefault="002018AB" w:rsidP="002018AB">
                            <w:pPr>
                              <w:shd w:val="clear" w:color="auto" w:fill="FFFFFF"/>
                              <w:spacing w:after="0" w:line="240" w:lineRule="auto"/>
                              <w:rPr>
                                <w:rFonts w:ascii="Palatino Linotype" w:eastAsia="Times New Roman" w:hAnsi="Palatino Linotype" w:cs="Times New Roman"/>
                                <w:color w:val="212529"/>
                                <w:sz w:val="21"/>
                                <w:szCs w:val="21"/>
                              </w:rPr>
                            </w:pPr>
                          </w:p>
                          <w:p w14:paraId="5C927D58" w14:textId="77777777" w:rsidR="000924CC" w:rsidRDefault="000924CC" w:rsidP="000924CC">
                            <w:pPr>
                              <w:spacing w:after="0" w:line="240" w:lineRule="auto"/>
                              <w:rPr>
                                <w:rFonts w:ascii="Palatino Linotype" w:hAnsi="Palatino Linotype" w:cstheme="minorHAnsi"/>
                                <w:b/>
                                <w:bCs/>
                                <w:i/>
                                <w:iCs/>
                                <w:color w:val="000000" w:themeColor="text1"/>
                                <w:sz w:val="21"/>
                                <w:szCs w:val="21"/>
                              </w:rPr>
                            </w:pPr>
                            <w:r>
                              <w:rPr>
                                <w:rFonts w:ascii="Palatino Linotype" w:hAnsi="Palatino Linotype" w:cstheme="minorHAnsi"/>
                                <w:b/>
                                <w:bCs/>
                                <w:i/>
                                <w:iCs/>
                                <w:color w:val="000000" w:themeColor="text1"/>
                                <w:sz w:val="21"/>
                                <w:szCs w:val="21"/>
                              </w:rPr>
                              <w:t>(My story)</w:t>
                            </w:r>
                          </w:p>
                          <w:p w14:paraId="7ADF7521" w14:textId="77777777" w:rsidR="000924CC" w:rsidRDefault="000924CC" w:rsidP="000924CC">
                            <w:pPr>
                              <w:spacing w:after="0" w:line="240" w:lineRule="auto"/>
                              <w:rPr>
                                <w:rFonts w:ascii="Palatino Linotype" w:hAnsi="Palatino Linotype" w:cstheme="minorHAnsi"/>
                                <w:b/>
                                <w:bCs/>
                                <w:i/>
                                <w:iCs/>
                                <w:color w:val="000000" w:themeColor="text1"/>
                                <w:sz w:val="21"/>
                                <w:szCs w:val="21"/>
                              </w:rPr>
                            </w:pPr>
                          </w:p>
                          <w:p w14:paraId="699D5CDC" w14:textId="03845484" w:rsidR="000924CC" w:rsidRDefault="000924CC" w:rsidP="000924CC">
                            <w:pPr>
                              <w:spacing w:after="0" w:line="240" w:lineRule="auto"/>
                              <w:rPr>
                                <w:rFonts w:ascii="Palatino Linotype" w:hAnsi="Palatino Linotype" w:cstheme="minorHAnsi"/>
                                <w:color w:val="000000" w:themeColor="text1"/>
                                <w:sz w:val="21"/>
                                <w:szCs w:val="21"/>
                              </w:rPr>
                            </w:pPr>
                            <w:r>
                              <w:rPr>
                                <w:rFonts w:ascii="Palatino Linotype" w:hAnsi="Palatino Linotype" w:cstheme="minorHAnsi"/>
                                <w:color w:val="000000" w:themeColor="text1"/>
                                <w:sz w:val="21"/>
                                <w:szCs w:val="21"/>
                              </w:rPr>
                              <w:t>Please</w:t>
                            </w:r>
                            <w:r w:rsidR="002018AB">
                              <w:rPr>
                                <w:rFonts w:ascii="Palatino Linotype" w:hAnsi="Palatino Linotype" w:cstheme="minorHAnsi"/>
                                <w:color w:val="000000" w:themeColor="text1"/>
                                <w:sz w:val="21"/>
                                <w:szCs w:val="21"/>
                              </w:rPr>
                              <w:t xml:space="preserve"> support and co-sponsor the Truth and Healing Commission on Indian Boarding School Policies in the United States Act</w:t>
                            </w:r>
                            <w:del w:id="4" w:author="Adlai Amor" w:date="2022-05-05T10:35:00Z">
                              <w:r w:rsidDel="003B3112">
                                <w:rPr>
                                  <w:rFonts w:ascii="Palatino Linotype" w:hAnsi="Palatino Linotype" w:cstheme="minorHAnsi"/>
                                  <w:color w:val="000000" w:themeColor="text1"/>
                                  <w:sz w:val="21"/>
                                  <w:szCs w:val="21"/>
                                </w:rPr>
                                <w:delText>.</w:delText>
                              </w:r>
                            </w:del>
                            <w:r w:rsidR="003B3112" w:rsidRPr="003B3112">
                              <w:t xml:space="preserve"> </w:t>
                            </w:r>
                            <w:r w:rsidR="003B3112" w:rsidRPr="003B3112">
                              <w:rPr>
                                <w:rFonts w:ascii="Palatino Linotype" w:hAnsi="Palatino Linotype" w:cstheme="minorHAnsi"/>
                                <w:color w:val="000000" w:themeColor="text1"/>
                                <w:sz w:val="21"/>
                                <w:szCs w:val="21"/>
                              </w:rPr>
                              <w:t>(S. 2907/H.R. 5444)</w:t>
                            </w:r>
                            <w:r w:rsidR="003B3112">
                              <w:rPr>
                                <w:rFonts w:ascii="Palatino Linotype" w:hAnsi="Palatino Linotype" w:cstheme="minorHAnsi"/>
                                <w:color w:val="000000" w:themeColor="text1"/>
                                <w:sz w:val="21"/>
                                <w:szCs w:val="21"/>
                              </w:rPr>
                              <w:t xml:space="preserve">. </w:t>
                            </w:r>
                            <w:r>
                              <w:rPr>
                                <w:rFonts w:ascii="Palatino Linotype" w:hAnsi="Palatino Linotype" w:cstheme="minorHAnsi"/>
                                <w:color w:val="000000" w:themeColor="text1"/>
                                <w:sz w:val="21"/>
                                <w:szCs w:val="21"/>
                              </w:rPr>
                              <w:t xml:space="preserve"> Thank you.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B3632" id="Text Box 217" o:spid="_x0000_s1027" type="#_x0000_t202" style="position:absolute;left:0;text-align:left;margin-left:-2.25pt;margin-top:21.7pt;width:488.25pt;height:177.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">
                <v:textbox>
                  <w:txbxContent>
                    <w:p w14:paraId="555C9A26" w14:textId="7EEA93F5" w:rsidR="000924CC" w:rsidRDefault="000924CC" w:rsidP="002018AB">
                      <w:pPr>
                        <w:shd w:val="clear" w:color="auto" w:fill="FFFFFF"/>
                        <w:spacing w:after="0" w:line="240" w:lineRule="auto"/>
                        <w:rPr>
                          <w:rFonts w:ascii="Palatino Linotype" w:hAnsi="Palatino Linotype"/>
                          <w:color w:val="000000"/>
                          <w:sz w:val="21"/>
                          <w:szCs w:val="21"/>
                        </w:rPr>
                      </w:pPr>
                      <w:r>
                        <w:rPr>
                          <w:rFonts w:ascii="Palatino Linotype" w:hAnsi="Palatino Linotype" w:cstheme="minorHAnsi"/>
                          <w:color w:val="000000" w:themeColor="text1"/>
                          <w:sz w:val="21"/>
                          <w:szCs w:val="21"/>
                        </w:rPr>
                        <w:t>Hello, I am calling for [</w:t>
                      </w:r>
                      <w:r>
                        <w:rPr>
                          <w:rFonts w:ascii="Palatino Linotype" w:hAnsi="Palatino Linotype" w:cstheme="minorHAnsi"/>
                          <w:b/>
                          <w:bCs/>
                          <w:color w:val="000000" w:themeColor="text1"/>
                          <w:sz w:val="21"/>
                          <w:szCs w:val="21"/>
                        </w:rPr>
                        <w:t>Representative/Senator</w:t>
                      </w:r>
                      <w:r>
                        <w:rPr>
                          <w:rFonts w:ascii="Palatino Linotype" w:hAnsi="Palatino Linotype" w:cstheme="minorHAnsi"/>
                          <w:color w:val="000000" w:themeColor="text1"/>
                          <w:sz w:val="21"/>
                          <w:szCs w:val="21"/>
                        </w:rPr>
                        <w:t xml:space="preserve">_____________________]. I am a resident of </w:t>
                      </w:r>
                      <w:r>
                        <w:rPr>
                          <w:rFonts w:ascii="Palatino Linotype" w:hAnsi="Palatino Linotype" w:cstheme="minorHAnsi"/>
                          <w:b/>
                          <w:bCs/>
                          <w:color w:val="000000" w:themeColor="text1"/>
                          <w:sz w:val="21"/>
                          <w:szCs w:val="21"/>
                        </w:rPr>
                        <w:t>[state]</w:t>
                      </w:r>
                      <w:r>
                        <w:rPr>
                          <w:rFonts w:ascii="Palatino Linotype" w:hAnsi="Palatino Linotype" w:cstheme="minorHAnsi"/>
                          <w:color w:val="000000" w:themeColor="text1"/>
                          <w:sz w:val="21"/>
                          <w:szCs w:val="21"/>
                        </w:rPr>
                        <w:t xml:space="preserve">. </w:t>
                      </w:r>
                      <w:r w:rsidR="00AA380F">
                        <w:rPr>
                          <w:rFonts w:ascii="Palatino Linotype" w:hAnsi="Palatino Linotype" w:cstheme="minorHAnsi"/>
                          <w:color w:val="000000" w:themeColor="text1"/>
                          <w:sz w:val="21"/>
                          <w:szCs w:val="21"/>
                        </w:rPr>
                        <w:t>Please</w:t>
                      </w:r>
                      <w:r w:rsidR="00393FD6">
                        <w:rPr>
                          <w:rFonts w:ascii="Palatino Linotype" w:hAnsi="Palatino Linotype" w:cstheme="minorHAnsi"/>
                          <w:color w:val="000000" w:themeColor="text1"/>
                          <w:sz w:val="21"/>
                          <w:szCs w:val="21"/>
                        </w:rPr>
                        <w:t xml:space="preserve"> </w:t>
                      </w:r>
                      <w:r w:rsidR="00237505">
                        <w:rPr>
                          <w:rFonts w:ascii="Palatino Linotype" w:hAnsi="Palatino Linotype" w:cstheme="minorHAnsi"/>
                          <w:color w:val="000000" w:themeColor="text1"/>
                          <w:sz w:val="21"/>
                          <w:szCs w:val="21"/>
                        </w:rPr>
                        <w:t xml:space="preserve">support and co-sponsor the Truth and </w:t>
                      </w:r>
                      <w:r w:rsidR="009A3867">
                        <w:rPr>
                          <w:rFonts w:ascii="Palatino Linotype" w:hAnsi="Palatino Linotype" w:cstheme="minorHAnsi"/>
                          <w:color w:val="000000" w:themeColor="text1"/>
                          <w:sz w:val="21"/>
                          <w:szCs w:val="21"/>
                        </w:rPr>
                        <w:t>H</w:t>
                      </w:r>
                      <w:r w:rsidR="00237505">
                        <w:rPr>
                          <w:rFonts w:ascii="Palatino Linotype" w:hAnsi="Palatino Linotype" w:cstheme="minorHAnsi"/>
                          <w:color w:val="000000" w:themeColor="text1"/>
                          <w:sz w:val="21"/>
                          <w:szCs w:val="21"/>
                        </w:rPr>
                        <w:t>ealing Commission on Indian Boarding School Policies in the United States Ac</w:t>
                      </w:r>
                      <w:r w:rsidR="003B3112">
                        <w:rPr>
                          <w:rFonts w:ascii="Palatino Linotype" w:hAnsi="Palatino Linotype" w:cstheme="minorHAnsi"/>
                          <w:color w:val="000000" w:themeColor="text1"/>
                          <w:sz w:val="21"/>
                          <w:szCs w:val="21"/>
                        </w:rPr>
                        <w:t xml:space="preserve">t </w:t>
                      </w:r>
                      <w:r w:rsidR="003B3112" w:rsidRPr="003B3112">
                        <w:rPr>
                          <w:rFonts w:ascii="Palatino Linotype" w:hAnsi="Palatino Linotype" w:cstheme="minorHAnsi"/>
                          <w:color w:val="000000" w:themeColor="text1"/>
                          <w:sz w:val="21"/>
                          <w:szCs w:val="21"/>
                        </w:rPr>
                        <w:t>(S. 2907/H.R. 5444)</w:t>
                      </w:r>
                      <w:r w:rsidR="00237505">
                        <w:rPr>
                          <w:rFonts w:ascii="Palatino Linotype" w:hAnsi="Palatino Linotype" w:cstheme="minorHAnsi"/>
                          <w:color w:val="000000" w:themeColor="text1"/>
                          <w:sz w:val="21"/>
                          <w:szCs w:val="21"/>
                        </w:rPr>
                        <w:t xml:space="preserve">. </w:t>
                      </w:r>
                      <w:r w:rsidR="009A3867">
                        <w:rPr>
                          <w:rFonts w:ascii="Palatino Linotype" w:hAnsi="Palatino Linotype"/>
                          <w:color w:val="000000"/>
                          <w:sz w:val="21"/>
                          <w:szCs w:val="21"/>
                        </w:rPr>
                        <w:t>It is</w:t>
                      </w:r>
                      <w:r w:rsidR="002018AB">
                        <w:rPr>
                          <w:rFonts w:ascii="Palatino Linotype" w:hAnsi="Palatino Linotype"/>
                          <w:color w:val="000000"/>
                          <w:sz w:val="21"/>
                          <w:szCs w:val="21"/>
                        </w:rPr>
                        <w:t xml:space="preserve"> long overdue </w:t>
                      </w:r>
                      <w:r w:rsidR="009A3867">
                        <w:rPr>
                          <w:rFonts w:ascii="Palatino Linotype" w:hAnsi="Palatino Linotype"/>
                          <w:color w:val="000000"/>
                          <w:sz w:val="21"/>
                          <w:szCs w:val="21"/>
                        </w:rPr>
                        <w:t>for our</w:t>
                      </w:r>
                      <w:r w:rsidR="003B3112">
                        <w:rPr>
                          <w:rFonts w:ascii="Palatino Linotype" w:hAnsi="Palatino Linotype"/>
                          <w:color w:val="000000"/>
                          <w:sz w:val="21"/>
                          <w:szCs w:val="21"/>
                        </w:rPr>
                        <w:t xml:space="preserve"> country</w:t>
                      </w:r>
                      <w:r w:rsidR="009A3867">
                        <w:rPr>
                          <w:rFonts w:ascii="Palatino Linotype" w:hAnsi="Palatino Linotype"/>
                          <w:color w:val="000000"/>
                          <w:sz w:val="21"/>
                          <w:szCs w:val="21"/>
                        </w:rPr>
                        <w:t xml:space="preserve"> </w:t>
                      </w:r>
                      <w:r w:rsidR="00237505">
                        <w:rPr>
                          <w:rFonts w:ascii="Palatino Linotype" w:hAnsi="Palatino Linotype"/>
                          <w:color w:val="000000"/>
                          <w:sz w:val="21"/>
                          <w:szCs w:val="21"/>
                        </w:rPr>
                        <w:t>acknowledg</w:t>
                      </w:r>
                      <w:r w:rsidR="00C155FE">
                        <w:rPr>
                          <w:rFonts w:ascii="Palatino Linotype" w:hAnsi="Palatino Linotype"/>
                          <w:color w:val="000000"/>
                          <w:sz w:val="21"/>
                          <w:szCs w:val="21"/>
                        </w:rPr>
                        <w:t xml:space="preserve">e </w:t>
                      </w:r>
                      <w:r w:rsidR="00237505">
                        <w:rPr>
                          <w:rFonts w:ascii="Palatino Linotype" w:hAnsi="Palatino Linotype"/>
                          <w:color w:val="000000"/>
                          <w:sz w:val="21"/>
                          <w:szCs w:val="21"/>
                        </w:rPr>
                        <w:t xml:space="preserve">the trauma inflicted </w:t>
                      </w:r>
                      <w:r w:rsidR="003B3112">
                        <w:rPr>
                          <w:rFonts w:ascii="Palatino Linotype" w:hAnsi="Palatino Linotype"/>
                          <w:color w:val="000000"/>
                          <w:sz w:val="21"/>
                          <w:szCs w:val="21"/>
                        </w:rPr>
                        <w:t xml:space="preserve">by </w:t>
                      </w:r>
                      <w:r w:rsidR="00237505">
                        <w:rPr>
                          <w:rFonts w:ascii="Palatino Linotype" w:hAnsi="Palatino Linotype"/>
                          <w:color w:val="000000"/>
                          <w:sz w:val="21"/>
                          <w:szCs w:val="21"/>
                        </w:rPr>
                        <w:t>Indian Boarding Schools in the 19</w:t>
                      </w:r>
                      <w:r w:rsidR="00237505" w:rsidRPr="003415BB">
                        <w:rPr>
                          <w:rFonts w:ascii="Palatino Linotype" w:hAnsi="Palatino Linotype"/>
                          <w:color w:val="000000"/>
                          <w:sz w:val="21"/>
                          <w:szCs w:val="21"/>
                          <w:vertAlign w:val="superscript"/>
                        </w:rPr>
                        <w:t>th</w:t>
                      </w:r>
                      <w:r w:rsidR="00237505">
                        <w:rPr>
                          <w:rFonts w:ascii="Palatino Linotype" w:hAnsi="Palatino Linotype"/>
                          <w:color w:val="000000"/>
                          <w:sz w:val="21"/>
                          <w:szCs w:val="21"/>
                        </w:rPr>
                        <w:t xml:space="preserve"> and early 20</w:t>
                      </w:r>
                      <w:r w:rsidR="00237505" w:rsidRPr="003415BB">
                        <w:rPr>
                          <w:rFonts w:ascii="Palatino Linotype" w:hAnsi="Palatino Linotype"/>
                          <w:color w:val="000000"/>
                          <w:sz w:val="21"/>
                          <w:szCs w:val="21"/>
                          <w:vertAlign w:val="superscript"/>
                        </w:rPr>
                        <w:t>th</w:t>
                      </w:r>
                      <w:r w:rsidR="00237505">
                        <w:rPr>
                          <w:rFonts w:ascii="Palatino Linotype" w:hAnsi="Palatino Linotype"/>
                          <w:color w:val="000000"/>
                          <w:sz w:val="21"/>
                          <w:szCs w:val="21"/>
                        </w:rPr>
                        <w:t xml:space="preserve"> centuries. While the wrongs committed at these boarding schools can never be made right, this commission can begin </w:t>
                      </w:r>
                      <w:r w:rsidR="00393FD6">
                        <w:rPr>
                          <w:rFonts w:ascii="Palatino Linotype" w:hAnsi="Palatino Linotype"/>
                          <w:color w:val="000000"/>
                          <w:sz w:val="21"/>
                          <w:szCs w:val="21"/>
                        </w:rPr>
                        <w:t xml:space="preserve">a </w:t>
                      </w:r>
                      <w:r w:rsidR="00237505">
                        <w:rPr>
                          <w:rFonts w:ascii="Palatino Linotype" w:hAnsi="Palatino Linotype"/>
                          <w:color w:val="000000"/>
                          <w:sz w:val="21"/>
                          <w:szCs w:val="21"/>
                        </w:rPr>
                        <w:t xml:space="preserve">process </w:t>
                      </w:r>
                      <w:r w:rsidR="00393FD6">
                        <w:rPr>
                          <w:rFonts w:ascii="Palatino Linotype" w:hAnsi="Palatino Linotype"/>
                          <w:color w:val="000000"/>
                          <w:sz w:val="21"/>
                          <w:szCs w:val="21"/>
                        </w:rPr>
                        <w:t xml:space="preserve">of </w:t>
                      </w:r>
                      <w:r w:rsidR="004D03ED">
                        <w:rPr>
                          <w:rFonts w:ascii="Palatino Linotype" w:hAnsi="Palatino Linotype"/>
                          <w:color w:val="000000"/>
                          <w:sz w:val="21"/>
                          <w:szCs w:val="21"/>
                        </w:rPr>
                        <w:t>seeking</w:t>
                      </w:r>
                      <w:r w:rsidR="002018AB">
                        <w:rPr>
                          <w:rFonts w:ascii="Palatino Linotype" w:hAnsi="Palatino Linotype"/>
                          <w:color w:val="000000"/>
                          <w:sz w:val="21"/>
                          <w:szCs w:val="21"/>
                        </w:rPr>
                        <w:t xml:space="preserve"> truth and healing</w:t>
                      </w:r>
                      <w:r w:rsidR="00237505">
                        <w:rPr>
                          <w:rFonts w:ascii="Palatino Linotype" w:hAnsi="Palatino Linotype"/>
                          <w:color w:val="000000"/>
                          <w:sz w:val="21"/>
                          <w:szCs w:val="21"/>
                        </w:rPr>
                        <w:t xml:space="preserve">. </w:t>
                      </w:r>
                    </w:p>
                    <w:p w14:paraId="1E8E6ED1" w14:textId="77777777" w:rsidR="002018AB" w:rsidRPr="002018AB" w:rsidRDefault="002018AB" w:rsidP="002018AB">
                      <w:pPr>
                        <w:shd w:val="clear" w:color="auto" w:fill="FFFFFF"/>
                        <w:spacing w:after="0" w:line="240" w:lineRule="auto"/>
                        <w:rPr>
                          <w:rFonts w:ascii="Palatino Linotype" w:eastAsia="Times New Roman" w:hAnsi="Palatino Linotype" w:cs="Times New Roman"/>
                          <w:color w:val="212529"/>
                          <w:sz w:val="21"/>
                          <w:szCs w:val="21"/>
                        </w:rPr>
                      </w:pPr>
                    </w:p>
                    <w:p w14:paraId="5C927D58" w14:textId="77777777" w:rsidR="000924CC" w:rsidRDefault="000924CC" w:rsidP="000924CC">
                      <w:pPr>
                        <w:spacing w:after="0" w:line="240" w:lineRule="auto"/>
                        <w:rPr>
                          <w:rFonts w:ascii="Palatino Linotype" w:hAnsi="Palatino Linotype" w:cstheme="minorHAnsi"/>
                          <w:b/>
                          <w:bCs/>
                          <w:i/>
                          <w:iCs/>
                          <w:color w:val="000000" w:themeColor="text1"/>
                          <w:sz w:val="21"/>
                          <w:szCs w:val="21"/>
                        </w:rPr>
                      </w:pPr>
                      <w:r>
                        <w:rPr>
                          <w:rFonts w:ascii="Palatino Linotype" w:hAnsi="Palatino Linotype" w:cstheme="minorHAnsi"/>
                          <w:b/>
                          <w:bCs/>
                          <w:i/>
                          <w:iCs/>
                          <w:color w:val="000000" w:themeColor="text1"/>
                          <w:sz w:val="21"/>
                          <w:szCs w:val="21"/>
                        </w:rPr>
                        <w:t>(My story)</w:t>
                      </w:r>
                    </w:p>
                    <w:p w14:paraId="7ADF7521" w14:textId="77777777" w:rsidR="000924CC" w:rsidRDefault="000924CC" w:rsidP="000924CC">
                      <w:pPr>
                        <w:spacing w:after="0" w:line="240" w:lineRule="auto"/>
                        <w:rPr>
                          <w:rFonts w:ascii="Palatino Linotype" w:hAnsi="Palatino Linotype" w:cstheme="minorHAnsi"/>
                          <w:b/>
                          <w:bCs/>
                          <w:i/>
                          <w:iCs/>
                          <w:color w:val="000000" w:themeColor="text1"/>
                          <w:sz w:val="21"/>
                          <w:szCs w:val="21"/>
                        </w:rPr>
                      </w:pPr>
                    </w:p>
                    <w:p w14:paraId="699D5CDC" w14:textId="03845484" w:rsidR="000924CC" w:rsidRDefault="000924CC" w:rsidP="000924CC">
                      <w:pPr>
                        <w:spacing w:after="0" w:line="240" w:lineRule="auto"/>
                        <w:rPr>
                          <w:rFonts w:ascii="Palatino Linotype" w:hAnsi="Palatino Linotype" w:cstheme="minorHAnsi"/>
                          <w:color w:val="000000" w:themeColor="text1"/>
                          <w:sz w:val="21"/>
                          <w:szCs w:val="21"/>
                        </w:rPr>
                      </w:pPr>
                      <w:r>
                        <w:rPr>
                          <w:rFonts w:ascii="Palatino Linotype" w:hAnsi="Palatino Linotype" w:cstheme="minorHAnsi"/>
                          <w:color w:val="000000" w:themeColor="text1"/>
                          <w:sz w:val="21"/>
                          <w:szCs w:val="21"/>
                        </w:rPr>
                        <w:t>Please</w:t>
                      </w:r>
                      <w:r w:rsidR="002018AB">
                        <w:rPr>
                          <w:rFonts w:ascii="Palatino Linotype" w:hAnsi="Palatino Linotype" w:cstheme="minorHAnsi"/>
                          <w:color w:val="000000" w:themeColor="text1"/>
                          <w:sz w:val="21"/>
                          <w:szCs w:val="21"/>
                        </w:rPr>
                        <w:t xml:space="preserve"> support and co-sponsor the Truth and Healing Commission on Indian Boarding School Policies in the United States Act</w:t>
                      </w:r>
                      <w:del w:id="5" w:author="Adlai Amor" w:date="2022-05-05T10:35:00Z">
                        <w:r w:rsidDel="003B3112">
                          <w:rPr>
                            <w:rFonts w:ascii="Palatino Linotype" w:hAnsi="Palatino Linotype" w:cstheme="minorHAnsi"/>
                            <w:color w:val="000000" w:themeColor="text1"/>
                            <w:sz w:val="21"/>
                            <w:szCs w:val="21"/>
                          </w:rPr>
                          <w:delText>.</w:delText>
                        </w:r>
                      </w:del>
                      <w:r w:rsidR="003B3112" w:rsidRPr="003B3112">
                        <w:t xml:space="preserve"> </w:t>
                      </w:r>
                      <w:r w:rsidR="003B3112" w:rsidRPr="003B3112">
                        <w:rPr>
                          <w:rFonts w:ascii="Palatino Linotype" w:hAnsi="Palatino Linotype" w:cstheme="minorHAnsi"/>
                          <w:color w:val="000000" w:themeColor="text1"/>
                          <w:sz w:val="21"/>
                          <w:szCs w:val="21"/>
                        </w:rPr>
                        <w:t>(S. 2907/H.R. 5444)</w:t>
                      </w:r>
                      <w:r w:rsidR="003B3112">
                        <w:rPr>
                          <w:rFonts w:ascii="Palatino Linotype" w:hAnsi="Palatino Linotype" w:cstheme="minorHAnsi"/>
                          <w:color w:val="000000" w:themeColor="text1"/>
                          <w:sz w:val="21"/>
                          <w:szCs w:val="21"/>
                        </w:rPr>
                        <w:t xml:space="preserve">. </w:t>
                      </w:r>
                      <w:r>
                        <w:rPr>
                          <w:rFonts w:ascii="Palatino Linotype" w:hAnsi="Palatino Linotype" w:cstheme="minorHAnsi"/>
                          <w:color w:val="000000" w:themeColor="text1"/>
                          <w:sz w:val="21"/>
                          <w:szCs w:val="21"/>
                        </w:rPr>
                        <w:t xml:space="preserve"> Thank you. </w:t>
                      </w:r>
                    </w:p>
                  </w:txbxContent>
                </v:textbox>
                <w10:wrap type="tight" anchorx="margin"/>
              </v:shape>
            </w:pict>
          </mc:Fallback>
        </mc:AlternateContent>
      </w:r>
      <w:r>
        <w:rPr>
          <w:b/>
          <w:i/>
          <w:sz w:val="21"/>
          <w:szCs w:val="21"/>
        </w:rPr>
        <w:t>Call Script</w:t>
      </w:r>
    </w:p>
    <w:p w14:paraId="540D6863" w14:textId="0EE203EC" w:rsidR="000924CC" w:rsidRDefault="00D50F6F" w:rsidP="000924CC">
      <w:pPr>
        <w:pStyle w:val="NormalWeb"/>
        <w:spacing w:before="0" w:beforeAutospacing="0" w:after="0" w:afterAutospacing="0"/>
        <w:jc w:val="center"/>
        <w:rPr>
          <w:rFonts w:ascii="Palatino Linotype" w:hAnsi="Palatino Linotype"/>
          <w:b/>
          <w:i/>
          <w:iCs/>
          <w:sz w:val="21"/>
          <w:szCs w:val="21"/>
        </w:rPr>
      </w:pPr>
      <w:hyperlink r:id="rId13" w:history="1">
        <w:r w:rsidR="000924CC" w:rsidRPr="002018AB">
          <w:rPr>
            <w:rStyle w:val="Hyperlink"/>
            <w:rFonts w:ascii="Palatino Linotype" w:hAnsi="Palatino Linotype"/>
            <w:bCs/>
            <w:iCs/>
            <w:sz w:val="21"/>
            <w:szCs w:val="21"/>
          </w:rPr>
          <w:t>Letter/Email Template</w:t>
        </w:r>
      </w:hyperlink>
    </w:p>
    <w:p w14:paraId="216A849D" w14:textId="1E38C0F7" w:rsidR="000924CC" w:rsidRDefault="00E616BC" w:rsidP="000924CC">
      <w:pPr>
        <w:pStyle w:val="NormalWeb"/>
        <w:spacing w:before="0" w:beforeAutospacing="0" w:after="0" w:afterAutospacing="0"/>
        <w:rPr>
          <w:rFonts w:ascii="Palatino Linotype" w:hAnsi="Palatino Linotype"/>
          <w:sz w:val="21"/>
          <w:szCs w:val="21"/>
        </w:rPr>
      </w:pPr>
      <w:r>
        <w:rPr>
          <w:rFonts w:ascii="Palatino Linotype" w:hAnsi="Palatino Linotype"/>
          <w:color w:val="000000"/>
          <w:sz w:val="21"/>
          <w:szCs w:val="21"/>
        </w:rPr>
        <w:t xml:space="preserve">May </w:t>
      </w:r>
      <w:r w:rsidR="000924CC">
        <w:rPr>
          <w:rFonts w:ascii="Palatino Linotype" w:hAnsi="Palatino Linotype"/>
          <w:color w:val="000000"/>
          <w:sz w:val="21"/>
          <w:szCs w:val="21"/>
        </w:rPr>
        <w:t>2022</w:t>
      </w:r>
    </w:p>
    <w:p w14:paraId="0E6E3EC6" w14:textId="77777777" w:rsidR="000924CC" w:rsidRDefault="000924CC" w:rsidP="000924CC">
      <w:pPr>
        <w:pStyle w:val="NormalWeb"/>
        <w:spacing w:before="0" w:beforeAutospacing="0" w:after="0" w:afterAutospacing="0"/>
        <w:rPr>
          <w:rFonts w:ascii="Palatino Linotype" w:hAnsi="Palatino Linotype"/>
          <w:color w:val="000000"/>
          <w:sz w:val="21"/>
          <w:szCs w:val="21"/>
        </w:rPr>
      </w:pPr>
    </w:p>
    <w:p w14:paraId="366AED33" w14:textId="77777777" w:rsidR="000924CC" w:rsidRDefault="000924CC" w:rsidP="000924CC">
      <w:pPr>
        <w:pStyle w:val="NormalWeb"/>
        <w:spacing w:before="0" w:beforeAutospacing="0" w:after="0" w:afterAutospacing="0"/>
        <w:rPr>
          <w:rFonts w:ascii="Palatino Linotype" w:hAnsi="Palatino Linotype"/>
          <w:sz w:val="21"/>
          <w:szCs w:val="21"/>
        </w:rPr>
      </w:pPr>
      <w:r>
        <w:rPr>
          <w:rFonts w:ascii="Palatino Linotype" w:hAnsi="Palatino Linotype"/>
          <w:color w:val="000000"/>
          <w:sz w:val="21"/>
          <w:szCs w:val="21"/>
        </w:rPr>
        <w:t>Dear______________,</w:t>
      </w:r>
    </w:p>
    <w:p w14:paraId="3F1A8B01" w14:textId="77777777" w:rsidR="000924CC" w:rsidRDefault="000924CC" w:rsidP="000924CC">
      <w:pPr>
        <w:pStyle w:val="NormalWeb"/>
        <w:spacing w:before="0" w:beforeAutospacing="0" w:after="0" w:afterAutospacing="0"/>
        <w:rPr>
          <w:rFonts w:ascii="Palatino Linotype" w:hAnsi="Palatino Linotype" w:cstheme="minorHAnsi"/>
          <w:color w:val="000000" w:themeColor="text1"/>
          <w:sz w:val="21"/>
          <w:szCs w:val="21"/>
        </w:rPr>
      </w:pPr>
    </w:p>
    <w:p w14:paraId="78537828" w14:textId="0680253C" w:rsidR="000924CC" w:rsidRDefault="000924CC" w:rsidP="000924CC">
      <w:pPr>
        <w:spacing w:after="0" w:line="240" w:lineRule="auto"/>
        <w:rPr>
          <w:rFonts w:ascii="Palatino Linotype" w:hAnsi="Palatino Linotype" w:cstheme="minorHAnsi"/>
          <w:color w:val="000000" w:themeColor="text1"/>
          <w:sz w:val="21"/>
          <w:szCs w:val="21"/>
        </w:rPr>
      </w:pPr>
      <w:r>
        <w:rPr>
          <w:rFonts w:ascii="Palatino Linotype" w:hAnsi="Palatino Linotype" w:cstheme="minorHAnsi"/>
          <w:color w:val="000000" w:themeColor="text1"/>
          <w:sz w:val="21"/>
          <w:szCs w:val="21"/>
        </w:rPr>
        <w:t xml:space="preserve">Please </w:t>
      </w:r>
      <w:r w:rsidR="002018AB">
        <w:rPr>
          <w:rFonts w:ascii="Palatino Linotype" w:hAnsi="Palatino Linotype" w:cstheme="minorHAnsi"/>
          <w:color w:val="000000" w:themeColor="text1"/>
          <w:sz w:val="21"/>
          <w:szCs w:val="21"/>
        </w:rPr>
        <w:t>support and co-sponsor the Truth and Healing Commission on Indian Boarding School Policies in the United States Act (S. 2907/H.R. 5444).</w:t>
      </w:r>
    </w:p>
    <w:p w14:paraId="35358BB8" w14:textId="77777777" w:rsidR="000924CC" w:rsidRDefault="000924CC" w:rsidP="000924CC">
      <w:pPr>
        <w:pStyle w:val="NormalWeb"/>
        <w:spacing w:before="0" w:beforeAutospacing="0" w:after="0" w:afterAutospacing="0"/>
        <w:rPr>
          <w:rFonts w:ascii="Palatino Linotype" w:hAnsi="Palatino Linotype" w:cstheme="minorHAnsi"/>
          <w:color w:val="000000" w:themeColor="text1"/>
          <w:sz w:val="21"/>
          <w:szCs w:val="21"/>
        </w:rPr>
      </w:pPr>
    </w:p>
    <w:p w14:paraId="623DEEFA" w14:textId="16B77BF7" w:rsidR="000924CC" w:rsidRDefault="000924CC" w:rsidP="000924CC">
      <w:pPr>
        <w:pStyle w:val="NormalWeb"/>
        <w:spacing w:before="0" w:beforeAutospacing="0" w:after="0" w:afterAutospacing="0"/>
        <w:rPr>
          <w:rFonts w:ascii="Palatino Linotype" w:hAnsi="Palatino Linotype"/>
          <w:b/>
          <w:bCs/>
          <w:i/>
          <w:iCs/>
          <w:color w:val="000000"/>
          <w:sz w:val="21"/>
          <w:szCs w:val="21"/>
        </w:rPr>
      </w:pPr>
      <w:r>
        <w:rPr>
          <w:rFonts w:ascii="Palatino Linotype" w:hAnsi="Palatino Linotype"/>
          <w:b/>
          <w:bCs/>
          <w:i/>
          <w:iCs/>
          <w:color w:val="000000"/>
          <w:sz w:val="21"/>
          <w:szCs w:val="21"/>
        </w:rPr>
        <w:t xml:space="preserve">(My story) </w:t>
      </w:r>
    </w:p>
    <w:p w14:paraId="181B5ECB" w14:textId="6D103DBA" w:rsidR="002018AB" w:rsidRDefault="002018AB" w:rsidP="000924CC">
      <w:pPr>
        <w:pStyle w:val="NormalWeb"/>
        <w:spacing w:before="0" w:beforeAutospacing="0" w:after="0" w:afterAutospacing="0"/>
        <w:rPr>
          <w:rFonts w:ascii="Palatino Linotype" w:hAnsi="Palatino Linotype"/>
          <w:b/>
          <w:bCs/>
          <w:i/>
          <w:iCs/>
          <w:color w:val="000000"/>
          <w:sz w:val="21"/>
          <w:szCs w:val="21"/>
        </w:rPr>
      </w:pPr>
    </w:p>
    <w:p w14:paraId="231CFA50" w14:textId="1FED2207" w:rsidR="002018AB" w:rsidRPr="002018AB" w:rsidRDefault="009A3867" w:rsidP="002018AB">
      <w:pPr>
        <w:shd w:val="clear" w:color="auto" w:fill="FFFFFF"/>
        <w:spacing w:after="0" w:line="240" w:lineRule="auto"/>
        <w:rPr>
          <w:rFonts w:ascii="Palatino Linotype" w:hAnsi="Palatino Linotype"/>
          <w:color w:val="000000"/>
          <w:sz w:val="21"/>
          <w:szCs w:val="21"/>
        </w:rPr>
      </w:pPr>
      <w:r>
        <w:rPr>
          <w:rFonts w:ascii="Palatino Linotype" w:hAnsi="Palatino Linotype"/>
          <w:color w:val="000000"/>
          <w:sz w:val="21"/>
          <w:szCs w:val="21"/>
        </w:rPr>
        <w:t>It is long overdue for our country</w:t>
      </w:r>
      <w:r w:rsidR="002018AB">
        <w:rPr>
          <w:rFonts w:ascii="Palatino Linotype" w:hAnsi="Palatino Linotype"/>
          <w:color w:val="000000"/>
          <w:sz w:val="21"/>
          <w:szCs w:val="21"/>
        </w:rPr>
        <w:t xml:space="preserve"> </w:t>
      </w:r>
      <w:r w:rsidR="00C155FE">
        <w:rPr>
          <w:rFonts w:ascii="Palatino Linotype" w:hAnsi="Palatino Linotype"/>
          <w:color w:val="000000"/>
          <w:sz w:val="21"/>
          <w:szCs w:val="21"/>
        </w:rPr>
        <w:t xml:space="preserve">to </w:t>
      </w:r>
      <w:r w:rsidR="002018AB">
        <w:rPr>
          <w:rFonts w:ascii="Palatino Linotype" w:hAnsi="Palatino Linotype"/>
          <w:color w:val="000000"/>
          <w:sz w:val="21"/>
          <w:szCs w:val="21"/>
        </w:rPr>
        <w:t>acknowledg</w:t>
      </w:r>
      <w:r w:rsidR="00C155FE">
        <w:rPr>
          <w:rFonts w:ascii="Palatino Linotype" w:hAnsi="Palatino Linotype"/>
          <w:color w:val="000000"/>
          <w:sz w:val="21"/>
          <w:szCs w:val="21"/>
        </w:rPr>
        <w:t>e</w:t>
      </w:r>
      <w:r w:rsidR="002018AB">
        <w:rPr>
          <w:rFonts w:ascii="Palatino Linotype" w:hAnsi="Palatino Linotype"/>
          <w:color w:val="000000"/>
          <w:sz w:val="21"/>
          <w:szCs w:val="21"/>
        </w:rPr>
        <w:t xml:space="preserve"> the trauma inflicted </w:t>
      </w:r>
      <w:r w:rsidR="003B3112">
        <w:rPr>
          <w:rFonts w:ascii="Palatino Linotype" w:hAnsi="Palatino Linotype"/>
          <w:color w:val="000000"/>
          <w:sz w:val="21"/>
          <w:szCs w:val="21"/>
        </w:rPr>
        <w:t xml:space="preserve">by </w:t>
      </w:r>
      <w:r w:rsidR="002018AB">
        <w:rPr>
          <w:rFonts w:ascii="Palatino Linotype" w:hAnsi="Palatino Linotype"/>
          <w:color w:val="000000"/>
          <w:sz w:val="21"/>
          <w:szCs w:val="21"/>
        </w:rPr>
        <w:t>Indian Boarding Schools in the 19</w:t>
      </w:r>
      <w:r w:rsidR="002018AB" w:rsidRPr="003415BB">
        <w:rPr>
          <w:rFonts w:ascii="Palatino Linotype" w:hAnsi="Palatino Linotype"/>
          <w:color w:val="000000"/>
          <w:sz w:val="21"/>
          <w:szCs w:val="21"/>
          <w:vertAlign w:val="superscript"/>
        </w:rPr>
        <w:t>th</w:t>
      </w:r>
      <w:r w:rsidR="002018AB">
        <w:rPr>
          <w:rFonts w:ascii="Palatino Linotype" w:hAnsi="Palatino Linotype"/>
          <w:color w:val="000000"/>
          <w:sz w:val="21"/>
          <w:szCs w:val="21"/>
        </w:rPr>
        <w:t xml:space="preserve"> and early 20</w:t>
      </w:r>
      <w:r w:rsidR="002018AB" w:rsidRPr="003415BB">
        <w:rPr>
          <w:rFonts w:ascii="Palatino Linotype" w:hAnsi="Palatino Linotype"/>
          <w:color w:val="000000"/>
          <w:sz w:val="21"/>
          <w:szCs w:val="21"/>
          <w:vertAlign w:val="superscript"/>
        </w:rPr>
        <w:t>th</w:t>
      </w:r>
      <w:r w:rsidR="002018AB">
        <w:rPr>
          <w:rFonts w:ascii="Palatino Linotype" w:hAnsi="Palatino Linotype"/>
          <w:color w:val="000000"/>
          <w:sz w:val="21"/>
          <w:szCs w:val="21"/>
        </w:rPr>
        <w:t xml:space="preserve"> centuries. While the wrongs committed at these boarding schools can never be made right, this commission can begin </w:t>
      </w:r>
      <w:r w:rsidR="00393FD6">
        <w:rPr>
          <w:rFonts w:ascii="Palatino Linotype" w:hAnsi="Palatino Linotype"/>
          <w:color w:val="000000"/>
          <w:sz w:val="21"/>
          <w:szCs w:val="21"/>
        </w:rPr>
        <w:t xml:space="preserve">a </w:t>
      </w:r>
      <w:r w:rsidR="002018AB">
        <w:rPr>
          <w:rFonts w:ascii="Palatino Linotype" w:hAnsi="Palatino Linotype"/>
          <w:color w:val="000000"/>
          <w:sz w:val="21"/>
          <w:szCs w:val="21"/>
        </w:rPr>
        <w:t xml:space="preserve">process </w:t>
      </w:r>
      <w:r w:rsidR="00393FD6">
        <w:rPr>
          <w:rFonts w:ascii="Palatino Linotype" w:hAnsi="Palatino Linotype"/>
          <w:color w:val="000000"/>
          <w:sz w:val="21"/>
          <w:szCs w:val="21"/>
        </w:rPr>
        <w:t xml:space="preserve">of </w:t>
      </w:r>
      <w:r w:rsidR="004D03ED">
        <w:rPr>
          <w:rFonts w:ascii="Palatino Linotype" w:hAnsi="Palatino Linotype"/>
          <w:color w:val="000000"/>
          <w:sz w:val="21"/>
          <w:szCs w:val="21"/>
        </w:rPr>
        <w:t>seeking</w:t>
      </w:r>
      <w:r w:rsidR="002018AB">
        <w:rPr>
          <w:rFonts w:ascii="Palatino Linotype" w:hAnsi="Palatino Linotype"/>
          <w:color w:val="000000"/>
          <w:sz w:val="21"/>
          <w:szCs w:val="21"/>
        </w:rPr>
        <w:t xml:space="preserve"> truth and healing. </w:t>
      </w:r>
    </w:p>
    <w:p w14:paraId="7D05E48D" w14:textId="77777777" w:rsidR="000924CC" w:rsidRDefault="000924CC" w:rsidP="000924CC">
      <w:pPr>
        <w:pStyle w:val="NormalWeb"/>
        <w:spacing w:before="0" w:beforeAutospacing="0" w:after="0" w:afterAutospacing="0"/>
        <w:rPr>
          <w:rFonts w:ascii="Palatino Linotype" w:hAnsi="Palatino Linotype"/>
          <w:b/>
          <w:bCs/>
          <w:i/>
          <w:iCs/>
          <w:color w:val="000000"/>
          <w:sz w:val="21"/>
          <w:szCs w:val="21"/>
        </w:rPr>
      </w:pPr>
    </w:p>
    <w:p w14:paraId="27DE5704" w14:textId="0DAB6F2A" w:rsidR="000924CC" w:rsidRDefault="000924CC" w:rsidP="000924CC">
      <w:pPr>
        <w:spacing w:after="0" w:line="240" w:lineRule="auto"/>
        <w:rPr>
          <w:rFonts w:ascii="Palatino Linotype" w:hAnsi="Palatino Linotype"/>
          <w:bCs/>
          <w:iCs/>
          <w:color w:val="212529"/>
          <w:sz w:val="21"/>
          <w:szCs w:val="21"/>
          <w:shd w:val="clear" w:color="auto" w:fill="FFFFFF"/>
        </w:rPr>
      </w:pPr>
      <w:r>
        <w:rPr>
          <w:rFonts w:ascii="Palatino Linotype" w:hAnsi="Palatino Linotype"/>
          <w:sz w:val="21"/>
          <w:szCs w:val="21"/>
          <w:shd w:val="clear" w:color="auto" w:fill="FFFFFF"/>
        </w:rPr>
        <w:t xml:space="preserve">I </w:t>
      </w:r>
      <w:r>
        <w:rPr>
          <w:rFonts w:ascii="Palatino Linotype" w:hAnsi="Palatino Linotype"/>
          <w:bCs/>
          <w:iCs/>
          <w:color w:val="212529"/>
          <w:sz w:val="21"/>
          <w:szCs w:val="21"/>
          <w:shd w:val="clear" w:color="auto" w:fill="FFFFFF"/>
        </w:rPr>
        <w:t xml:space="preserve">urge you to </w:t>
      </w:r>
      <w:r w:rsidR="002018AB">
        <w:rPr>
          <w:rFonts w:ascii="Palatino Linotype" w:hAnsi="Palatino Linotype" w:cstheme="minorHAnsi"/>
          <w:color w:val="000000" w:themeColor="text1"/>
          <w:sz w:val="21"/>
          <w:szCs w:val="21"/>
        </w:rPr>
        <w:t>support and co-sponsor the Truth and Healing Commission on Indian Boarding School Policies in the United States Act (S. 2907/H.R. 5444).</w:t>
      </w:r>
    </w:p>
    <w:p w14:paraId="17BD05AE" w14:textId="77777777" w:rsidR="000924CC" w:rsidRDefault="000924CC" w:rsidP="000924CC">
      <w:pPr>
        <w:spacing w:after="0" w:line="240" w:lineRule="auto"/>
        <w:rPr>
          <w:rFonts w:ascii="Palatino Linotype" w:hAnsi="Palatino Linotype" w:cstheme="minorHAnsi"/>
          <w:color w:val="000000" w:themeColor="text1"/>
          <w:sz w:val="21"/>
          <w:szCs w:val="21"/>
        </w:rPr>
      </w:pPr>
    </w:p>
    <w:p w14:paraId="498F93CA" w14:textId="77777777" w:rsidR="000924CC" w:rsidRDefault="000924CC" w:rsidP="000924CC">
      <w:pPr>
        <w:pStyle w:val="NormalWeb"/>
        <w:spacing w:before="0" w:beforeAutospacing="0" w:after="0" w:afterAutospacing="0"/>
        <w:rPr>
          <w:rFonts w:ascii="Palatino Linotype" w:hAnsi="Palatino Linotype"/>
          <w:color w:val="000000"/>
          <w:sz w:val="21"/>
          <w:szCs w:val="21"/>
        </w:rPr>
      </w:pPr>
      <w:r>
        <w:rPr>
          <w:rFonts w:ascii="Palatino Linotype" w:hAnsi="Palatino Linotype"/>
          <w:color w:val="000000"/>
          <w:sz w:val="21"/>
          <w:szCs w:val="21"/>
        </w:rPr>
        <w:t>Sincerely,</w:t>
      </w:r>
    </w:p>
    <w:p w14:paraId="24259356" w14:textId="77777777" w:rsidR="000924CC" w:rsidRDefault="000924CC" w:rsidP="000924CC">
      <w:pPr>
        <w:pStyle w:val="NormalWeb"/>
        <w:spacing w:before="0" w:beforeAutospacing="0" w:after="0" w:afterAutospacing="0"/>
        <w:rPr>
          <w:rFonts w:ascii="Palatino Linotype" w:hAnsi="Palatino Linotype"/>
          <w:color w:val="000000"/>
          <w:sz w:val="21"/>
          <w:szCs w:val="21"/>
        </w:rPr>
      </w:pPr>
      <w:r>
        <w:rPr>
          <w:rFonts w:ascii="Palatino Linotype" w:hAnsi="Palatino Linotype"/>
          <w:color w:val="000000"/>
          <w:sz w:val="21"/>
          <w:szCs w:val="21"/>
        </w:rPr>
        <w:t>(Name, Physical Address, Phone, Email)</w:t>
      </w:r>
    </w:p>
    <w:p w14:paraId="488308E4" w14:textId="77777777" w:rsidR="00921265" w:rsidRDefault="00921265"/>
    <w:sectPr w:rsidR="0092126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3006" w14:textId="77777777" w:rsidR="00D50F6F" w:rsidRDefault="00D50F6F" w:rsidP="000924CC">
      <w:pPr>
        <w:spacing w:after="0" w:line="240" w:lineRule="auto"/>
      </w:pPr>
      <w:r>
        <w:separator/>
      </w:r>
    </w:p>
  </w:endnote>
  <w:endnote w:type="continuationSeparator" w:id="0">
    <w:p w14:paraId="1B21C13D" w14:textId="77777777" w:rsidR="00D50F6F" w:rsidRDefault="00D50F6F" w:rsidP="0009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C78A8" w14:textId="77777777" w:rsidR="00D50F6F" w:rsidRDefault="00D50F6F" w:rsidP="000924CC">
      <w:pPr>
        <w:spacing w:after="0" w:line="240" w:lineRule="auto"/>
      </w:pPr>
      <w:r>
        <w:separator/>
      </w:r>
    </w:p>
  </w:footnote>
  <w:footnote w:type="continuationSeparator" w:id="0">
    <w:p w14:paraId="11478CF6" w14:textId="77777777" w:rsidR="00D50F6F" w:rsidRDefault="00D50F6F" w:rsidP="00092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2E1A" w14:textId="5E835DFD" w:rsidR="000924CC" w:rsidRPr="000924CC" w:rsidRDefault="000924CC" w:rsidP="000924CC">
    <w:pPr>
      <w:pStyle w:val="Header"/>
    </w:pPr>
    <w:r w:rsidRPr="005F1305">
      <w:rPr>
        <w:noProof/>
      </w:rPr>
      <w:drawing>
        <wp:inline distT="0" distB="0" distL="0" distR="0" wp14:anchorId="70B9A8B2" wp14:editId="1D89A330">
          <wp:extent cx="2318523" cy="5930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55698" cy="602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24BB"/>
    <w:multiLevelType w:val="hybridMultilevel"/>
    <w:tmpl w:val="2BB07EE6"/>
    <w:lvl w:ilvl="0" w:tplc="A856563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050EA"/>
    <w:multiLevelType w:val="hybridMultilevel"/>
    <w:tmpl w:val="F9B2DF5A"/>
    <w:lvl w:ilvl="0" w:tplc="55EA454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646901">
    <w:abstractNumId w:val="1"/>
  </w:num>
  <w:num w:numId="2" w16cid:durableId="8889537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lai Amor">
    <w15:presenceInfo w15:providerId="AD" w15:userId="S::Adlai@fcnl.org::9236ce8b-9c1d-4045-b6a0-2e95979e3b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D3"/>
    <w:rsid w:val="000045A0"/>
    <w:rsid w:val="00041763"/>
    <w:rsid w:val="000924CC"/>
    <w:rsid w:val="000A3AA3"/>
    <w:rsid w:val="000B34F4"/>
    <w:rsid w:val="002018AB"/>
    <w:rsid w:val="002360FE"/>
    <w:rsid w:val="00237505"/>
    <w:rsid w:val="003415BB"/>
    <w:rsid w:val="00393FD6"/>
    <w:rsid w:val="003B3112"/>
    <w:rsid w:val="00410874"/>
    <w:rsid w:val="00417E46"/>
    <w:rsid w:val="004624D3"/>
    <w:rsid w:val="0047613F"/>
    <w:rsid w:val="004D03ED"/>
    <w:rsid w:val="004E3D7A"/>
    <w:rsid w:val="00536E78"/>
    <w:rsid w:val="005A0598"/>
    <w:rsid w:val="006C4E54"/>
    <w:rsid w:val="006E4074"/>
    <w:rsid w:val="0073497C"/>
    <w:rsid w:val="00756176"/>
    <w:rsid w:val="00921265"/>
    <w:rsid w:val="009A3867"/>
    <w:rsid w:val="009A57B3"/>
    <w:rsid w:val="00AA380F"/>
    <w:rsid w:val="00AB48AF"/>
    <w:rsid w:val="00C0149E"/>
    <w:rsid w:val="00C155FE"/>
    <w:rsid w:val="00CD6C5F"/>
    <w:rsid w:val="00D02CF1"/>
    <w:rsid w:val="00D15619"/>
    <w:rsid w:val="00D2035B"/>
    <w:rsid w:val="00D50F6F"/>
    <w:rsid w:val="00E616BC"/>
    <w:rsid w:val="00EF02F2"/>
    <w:rsid w:val="00FD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0A82"/>
  <w15:chartTrackingRefBased/>
  <w15:docId w15:val="{156A5679-E956-499D-B306-04344EDF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4CC"/>
    <w:rPr>
      <w:b/>
      <w:bCs w:val="0"/>
      <w:i/>
      <w:iCs w:val="0"/>
      <w:strike w:val="0"/>
      <w:dstrike w:val="0"/>
      <w:color w:val="0563C1" w:themeColor="hyperlink"/>
      <w:u w:val="none"/>
      <w:effect w:val="none"/>
    </w:rPr>
  </w:style>
  <w:style w:type="paragraph" w:styleId="NormalWeb">
    <w:name w:val="Normal (Web)"/>
    <w:basedOn w:val="Normal"/>
    <w:uiPriority w:val="99"/>
    <w:unhideWhenUsed/>
    <w:rsid w:val="000924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0924CC"/>
    <w:pPr>
      <w:spacing w:after="0" w:line="240" w:lineRule="auto"/>
    </w:pPr>
    <w:rPr>
      <w:rFonts w:ascii="Palatino Linotype" w:hAnsi="Palatino Linotype"/>
    </w:rPr>
  </w:style>
  <w:style w:type="paragraph" w:customStyle="1" w:styleId="paragraph">
    <w:name w:val="paragraph"/>
    <w:basedOn w:val="Normal"/>
    <w:uiPriority w:val="99"/>
    <w:rsid w:val="00092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924CC"/>
    <w:rPr>
      <w:rFonts w:ascii="Segoe UI" w:hAnsi="Segoe UI" w:cs="Segoe UI" w:hint="default"/>
      <w:sz w:val="18"/>
      <w:szCs w:val="18"/>
    </w:rPr>
  </w:style>
  <w:style w:type="character" w:customStyle="1" w:styleId="cf11">
    <w:name w:val="cf11"/>
    <w:basedOn w:val="DefaultParagraphFont"/>
    <w:rsid w:val="000924CC"/>
    <w:rPr>
      <w:rFonts w:ascii="Segoe UI" w:hAnsi="Segoe UI" w:cs="Segoe UI" w:hint="default"/>
      <w:color w:val="414751"/>
      <w:sz w:val="18"/>
      <w:szCs w:val="18"/>
    </w:rPr>
  </w:style>
  <w:style w:type="paragraph" w:styleId="Header">
    <w:name w:val="header"/>
    <w:basedOn w:val="Normal"/>
    <w:link w:val="HeaderChar"/>
    <w:uiPriority w:val="99"/>
    <w:unhideWhenUsed/>
    <w:rsid w:val="00092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4CC"/>
  </w:style>
  <w:style w:type="paragraph" w:styleId="Footer">
    <w:name w:val="footer"/>
    <w:basedOn w:val="Normal"/>
    <w:link w:val="FooterChar"/>
    <w:uiPriority w:val="99"/>
    <w:unhideWhenUsed/>
    <w:rsid w:val="00092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4CC"/>
  </w:style>
  <w:style w:type="character" w:styleId="UnresolvedMention">
    <w:name w:val="Unresolved Mention"/>
    <w:basedOn w:val="DefaultParagraphFont"/>
    <w:uiPriority w:val="99"/>
    <w:semiHidden/>
    <w:unhideWhenUsed/>
    <w:rsid w:val="000924CC"/>
    <w:rPr>
      <w:color w:val="605E5C"/>
      <w:shd w:val="clear" w:color="auto" w:fill="E1DFDD"/>
    </w:rPr>
  </w:style>
  <w:style w:type="character" w:styleId="FollowedHyperlink">
    <w:name w:val="FollowedHyperlink"/>
    <w:basedOn w:val="DefaultParagraphFont"/>
    <w:uiPriority w:val="99"/>
    <w:semiHidden/>
    <w:unhideWhenUsed/>
    <w:rsid w:val="002018AB"/>
    <w:rPr>
      <w:color w:val="954F72" w:themeColor="followedHyperlink"/>
      <w:u w:val="single"/>
    </w:rPr>
  </w:style>
  <w:style w:type="paragraph" w:styleId="Revision">
    <w:name w:val="Revision"/>
    <w:hidden/>
    <w:uiPriority w:val="99"/>
    <w:semiHidden/>
    <w:rsid w:val="005A0598"/>
    <w:pPr>
      <w:spacing w:after="0" w:line="240" w:lineRule="auto"/>
    </w:pPr>
  </w:style>
  <w:style w:type="character" w:styleId="CommentReference">
    <w:name w:val="annotation reference"/>
    <w:basedOn w:val="DefaultParagraphFont"/>
    <w:uiPriority w:val="99"/>
    <w:semiHidden/>
    <w:unhideWhenUsed/>
    <w:rsid w:val="00AA380F"/>
    <w:rPr>
      <w:sz w:val="16"/>
      <w:szCs w:val="16"/>
    </w:rPr>
  </w:style>
  <w:style w:type="paragraph" w:styleId="CommentText">
    <w:name w:val="annotation text"/>
    <w:basedOn w:val="Normal"/>
    <w:link w:val="CommentTextChar"/>
    <w:uiPriority w:val="99"/>
    <w:unhideWhenUsed/>
    <w:rsid w:val="00AA380F"/>
    <w:pPr>
      <w:spacing w:line="240" w:lineRule="auto"/>
    </w:pPr>
    <w:rPr>
      <w:sz w:val="20"/>
      <w:szCs w:val="20"/>
    </w:rPr>
  </w:style>
  <w:style w:type="character" w:customStyle="1" w:styleId="CommentTextChar">
    <w:name w:val="Comment Text Char"/>
    <w:basedOn w:val="DefaultParagraphFont"/>
    <w:link w:val="CommentText"/>
    <w:uiPriority w:val="99"/>
    <w:rsid w:val="00AA380F"/>
    <w:rPr>
      <w:sz w:val="20"/>
      <w:szCs w:val="20"/>
    </w:rPr>
  </w:style>
  <w:style w:type="paragraph" w:styleId="CommentSubject">
    <w:name w:val="annotation subject"/>
    <w:basedOn w:val="CommentText"/>
    <w:next w:val="CommentText"/>
    <w:link w:val="CommentSubjectChar"/>
    <w:uiPriority w:val="99"/>
    <w:semiHidden/>
    <w:unhideWhenUsed/>
    <w:rsid w:val="00AA380F"/>
    <w:rPr>
      <w:b/>
      <w:bCs/>
    </w:rPr>
  </w:style>
  <w:style w:type="character" w:customStyle="1" w:styleId="CommentSubjectChar">
    <w:name w:val="Comment Subject Char"/>
    <w:basedOn w:val="CommentTextChar"/>
    <w:link w:val="CommentSubject"/>
    <w:uiPriority w:val="99"/>
    <w:semiHidden/>
    <w:rsid w:val="00AA38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iendsjournal.org/quaker-indian-boarding-schools/" TargetMode="External"/><Relationship Id="rId13" Type="http://schemas.openxmlformats.org/officeDocument/2006/relationships/hyperlink" Target="https://fcnl.quorum.us/campaign/35660/?utm_souce=fcnlaction" TargetMode="External"/><Relationship Id="rId3" Type="http://schemas.openxmlformats.org/officeDocument/2006/relationships/settings" Target="settings.xml"/><Relationship Id="rId7" Type="http://schemas.openxmlformats.org/officeDocument/2006/relationships/hyperlink" Target="https://www.friendsjournal.org/quaker-indian-boarding-schools/" TargetMode="External"/><Relationship Id="rId12" Type="http://schemas.openxmlformats.org/officeDocument/2006/relationships/hyperlink" Target="mailto:ehulbert@fcnl.or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nl.org/resources/lobby-congress-ho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cnl.quorum.us/campaign/35660/?utm_souce=fcnlaction" TargetMode="External"/><Relationship Id="rId4" Type="http://schemas.openxmlformats.org/officeDocument/2006/relationships/webSettings" Target="webSettings.xml"/><Relationship Id="rId9" Type="http://schemas.openxmlformats.org/officeDocument/2006/relationships/hyperlink" Target="https://fcnl.quorum.us/campaign/35660/?utm_souce=fcnlac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Hulbert</dc:creator>
  <cp:keywords/>
  <dc:description/>
  <cp:lastModifiedBy>Alex Frandsen</cp:lastModifiedBy>
  <cp:revision>2</cp:revision>
  <dcterms:created xsi:type="dcterms:W3CDTF">2022-05-05T21:05:00Z</dcterms:created>
  <dcterms:modified xsi:type="dcterms:W3CDTF">2022-05-05T21:05:00Z</dcterms:modified>
</cp:coreProperties>
</file>